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8C46FA" w:rsidRDefault="008C46FA" w:rsidP="008C46FA">
      <w:pPr>
        <w:rPr>
          <w:rFonts w:ascii="Times New Roman" w:hAnsi="Times New Roman" w:cs="Times New Roman"/>
          <w:lang w:val="en-GB"/>
        </w:rPr>
      </w:pPr>
    </w:p>
    <w:p w:rsidR="008C46FA" w:rsidRPr="008C46FA" w:rsidRDefault="008C46FA" w:rsidP="008C46FA">
      <w:pPr>
        <w:keepNext/>
        <w:keepLines/>
        <w:tabs>
          <w:tab w:val="right" w:pos="8640"/>
        </w:tabs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lang w:val="en-GB" w:eastAsia="ar-SA"/>
        </w:rPr>
      </w:pPr>
      <w:bookmarkStart w:id="0" w:name="_GoBack"/>
      <w:r w:rsidRPr="008C46FA">
        <w:rPr>
          <w:rFonts w:ascii="Times New Roman" w:eastAsia="Times New Roman" w:hAnsi="Times New Roman" w:cs="Times New Roman"/>
          <w:b/>
          <w:sz w:val="24"/>
          <w:lang w:val="en-GB" w:eastAsia="ar-SA"/>
        </w:rPr>
        <w:t>What Do People Know about Fertility</w:t>
      </w:r>
      <w:r w:rsidR="000507A3">
        <w:rPr>
          <w:rFonts w:ascii="Times New Roman" w:eastAsia="Times New Roman" w:hAnsi="Times New Roman" w:cs="Times New Roman"/>
          <w:b/>
          <w:sz w:val="24"/>
          <w:lang w:val="en-GB" w:eastAsia="ar-SA"/>
        </w:rPr>
        <w:t>?</w:t>
      </w:r>
      <w:r w:rsidRPr="008C46FA">
        <w:rPr>
          <w:rFonts w:ascii="Times New Roman" w:eastAsia="Times New Roman" w:hAnsi="Times New Roman" w:cs="Times New Roman"/>
          <w:b/>
          <w:sz w:val="24"/>
          <w:lang w:val="en-GB" w:eastAsia="ar-SA"/>
        </w:rPr>
        <w:t xml:space="preserve"> A Systematic Review o</w:t>
      </w:r>
      <w:r w:rsidR="000507A3">
        <w:rPr>
          <w:rFonts w:ascii="Times New Roman" w:eastAsia="Times New Roman" w:hAnsi="Times New Roman" w:cs="Times New Roman"/>
          <w:b/>
          <w:sz w:val="24"/>
          <w:lang w:val="en-GB" w:eastAsia="ar-SA"/>
        </w:rPr>
        <w:t>n</w:t>
      </w:r>
      <w:r w:rsidRPr="008C46FA">
        <w:rPr>
          <w:rFonts w:ascii="Times New Roman" w:eastAsia="Times New Roman" w:hAnsi="Times New Roman" w:cs="Times New Roman"/>
          <w:b/>
          <w:sz w:val="24"/>
          <w:lang w:val="en-GB" w:eastAsia="ar-SA"/>
        </w:rPr>
        <w:t xml:space="preserve"> </w:t>
      </w:r>
      <w:r w:rsidRPr="008C46FA">
        <w:rPr>
          <w:rFonts w:ascii="Times New Roman" w:eastAsia="Times New Roman" w:hAnsi="Times New Roman" w:cs="Times New Roman"/>
          <w:b/>
          <w:sz w:val="24"/>
          <w:lang w:val="en-GB" w:eastAsia="ar-SA"/>
        </w:rPr>
        <w:tab/>
        <w:t xml:space="preserve">Fertility </w:t>
      </w:r>
      <w:r w:rsidR="008F0611">
        <w:rPr>
          <w:rFonts w:ascii="Times New Roman" w:eastAsia="Times New Roman" w:hAnsi="Times New Roman" w:cs="Times New Roman"/>
          <w:b/>
          <w:sz w:val="24"/>
          <w:lang w:val="en-GB" w:eastAsia="ar-SA"/>
        </w:rPr>
        <w:t>Awareness</w:t>
      </w:r>
      <w:r w:rsidR="008F0611" w:rsidRPr="008C46FA">
        <w:rPr>
          <w:rFonts w:ascii="Times New Roman" w:eastAsia="Times New Roman" w:hAnsi="Times New Roman" w:cs="Times New Roman"/>
          <w:b/>
          <w:sz w:val="24"/>
          <w:lang w:val="en-GB" w:eastAsia="ar-SA"/>
        </w:rPr>
        <w:t xml:space="preserve"> </w:t>
      </w:r>
      <w:r w:rsidRPr="008C46FA">
        <w:rPr>
          <w:rFonts w:ascii="Times New Roman" w:eastAsia="Times New Roman" w:hAnsi="Times New Roman" w:cs="Times New Roman"/>
          <w:b/>
          <w:sz w:val="24"/>
          <w:lang w:val="en-GB" w:eastAsia="ar-SA"/>
        </w:rPr>
        <w:t>and its Associated Factors</w:t>
      </w:r>
    </w:p>
    <w:p w:rsidR="008C46FA" w:rsidRPr="008C46FA" w:rsidRDefault="008C46FA" w:rsidP="008C46FA">
      <w:pPr>
        <w:jc w:val="center"/>
        <w:rPr>
          <w:rFonts w:ascii="Times New Roman" w:eastAsia="Calibri" w:hAnsi="Times New Roman" w:cs="Times New Roman"/>
          <w:b/>
        </w:rPr>
      </w:pPr>
      <w:r w:rsidRPr="008C46FA">
        <w:rPr>
          <w:rFonts w:ascii="Times New Roman" w:eastAsia="Calibri" w:hAnsi="Times New Roman" w:cs="Times New Roman"/>
          <w:b/>
        </w:rPr>
        <w:t>Juliana Pedro*, Tânia Brandão, Lone Schmidt, Maria E. Costa and Mariana V. Martins</w:t>
      </w:r>
    </w:p>
    <w:bookmarkEnd w:id="0"/>
    <w:p w:rsidR="008C46FA" w:rsidRPr="008C46FA" w:rsidRDefault="008C46FA" w:rsidP="00A72F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72FAA" w:rsidRPr="008C46FA" w:rsidRDefault="0074026E" w:rsidP="00A72FAA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C46FA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Supplemental Data B</w:t>
      </w:r>
    </w:p>
    <w:p w:rsidR="00A72FAA" w:rsidRPr="008C46FA" w:rsidRDefault="00A72FAA" w:rsidP="00A72FAA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elacomgrelha11"/>
        <w:tblpPr w:leftFromText="180" w:rightFromText="180" w:vertAnchor="text" w:horzAnchor="margin" w:tblpXSpec="center" w:tblpY="486"/>
        <w:tblW w:w="14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4781"/>
        <w:gridCol w:w="1793"/>
        <w:gridCol w:w="2391"/>
        <w:gridCol w:w="2540"/>
        <w:gridCol w:w="1737"/>
      </w:tblGrid>
      <w:tr w:rsidR="00A72FAA" w:rsidRPr="00445BA1" w:rsidTr="00EA1A97">
        <w:trPr>
          <w:trHeight w:val="146"/>
        </w:trPr>
        <w:tc>
          <w:tcPr>
            <w:tcW w:w="14652" w:type="dxa"/>
            <w:gridSpan w:val="6"/>
            <w:tcBorders>
              <w:bottom w:val="single" w:sz="4" w:space="0" w:color="auto"/>
            </w:tcBorders>
          </w:tcPr>
          <w:p w:rsidR="00A72FAA" w:rsidRPr="008C46FA" w:rsidRDefault="00A72FAA" w:rsidP="008F0611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Table B.1. Studies assessing fertility </w:t>
            </w:r>
            <w:del w:id="1" w:author="Juliana Baptista Pedro" w:date="2018-04-04T09:42:00Z">
              <w:r w:rsidRPr="008C46FA" w:rsidDel="008F0611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delText xml:space="preserve">knowledge </w:delText>
              </w:r>
            </w:del>
            <w:ins w:id="2" w:author="Juliana Baptista Pedro" w:date="2018-04-04T09:42:00Z">
              <w:r w:rsidR="008F0611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>awareness</w:t>
              </w:r>
              <w:r w:rsidR="008F0611" w:rsidRPr="008C46FA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based on total score</w:t>
            </w:r>
            <w:del w:id="3" w:author="Juliana Baptista Pedro" w:date="2018-04-04T09:42:00Z">
              <w:r w:rsidRPr="008C46FA" w:rsidDel="008F0611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delText xml:space="preserve"> of fertility knowledge</w:delText>
              </w:r>
            </w:del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</w:p>
        </w:tc>
      </w:tr>
      <w:tr w:rsidR="00A72FAA" w:rsidRPr="008C46FA" w:rsidTr="00EA1A97">
        <w:trPr>
          <w:trHeight w:val="146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Authors, year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Instrument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Sample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Low (&lt;40%)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D41B7F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Average (40-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59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%)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High (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≥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60%)</w:t>
            </w:r>
          </w:p>
        </w:tc>
      </w:tr>
      <w:tr w:rsidR="00A72FAA" w:rsidRPr="008C46FA" w:rsidTr="00EA1A97">
        <w:trPr>
          <w:trHeight w:val="146"/>
        </w:trPr>
        <w:tc>
          <w:tcPr>
            <w:tcW w:w="141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Bunting et al., 2013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Cardiff Fertility Knowledge Scale (CFKS)(13true/false questions) – Bunting et al., 2013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People trying to get pregnant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59.09%(SD=24.7)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46"/>
        </w:trPr>
        <w:tc>
          <w:tcPr>
            <w:tcW w:w="141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Childress et al., 2015</w:t>
            </w:r>
          </w:p>
        </w:tc>
        <w:tc>
          <w:tcPr>
            <w:tcW w:w="478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Fert-AP survey </w:t>
            </w:r>
            <w:r w:rsidRPr="008C46FA">
              <w:rPr>
                <w:rFonts w:ascii="Times New Roman" w:hAnsi="Times New Roman"/>
                <w:lang w:val="en-GB"/>
              </w:rPr>
              <w:t xml:space="preserve"> (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13 questions on female reproductive anatomy,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ART, and fertility factor awareness knowledge)</w:t>
            </w:r>
          </w:p>
        </w:tc>
        <w:tc>
          <w:tcPr>
            <w:tcW w:w="179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first infertility visit</w:t>
            </w:r>
          </w:p>
        </w:tc>
        <w:tc>
          <w:tcPr>
            <w:tcW w:w="239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4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female body knowledge: M=86.4%; SD= 12.7%;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infertility/ART knowledge: M= 62.9%; SD= 20%; </w:t>
            </w:r>
          </w:p>
        </w:tc>
      </w:tr>
      <w:tr w:rsidR="00A72FAA" w:rsidRPr="008C46FA" w:rsidTr="00EA1A97">
        <w:trPr>
          <w:trHeight w:val="146"/>
        </w:trPr>
        <w:tc>
          <w:tcPr>
            <w:tcW w:w="141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Fugener et al., 2013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Knowledge concerning reproduction and fertility (8 questions)- Fugener et al., 2013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 reproduction knowledge =6.3 (range 0-16)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46"/>
        </w:trPr>
        <w:tc>
          <w:tcPr>
            <w:tcW w:w="141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Fulford et al., 2013</w:t>
            </w:r>
          </w:p>
        </w:tc>
        <w:tc>
          <w:tcPr>
            <w:tcW w:w="478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Cardiff Fertility Knowledge Scale (CFKS)(13true/false questions) – Bunting et al., 2013</w:t>
            </w:r>
          </w:p>
        </w:tc>
        <w:tc>
          <w:tcPr>
            <w:tcW w:w="179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Childless women</w:t>
            </w:r>
          </w:p>
        </w:tc>
        <w:tc>
          <w:tcPr>
            <w:tcW w:w="239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4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M=51.09%</w:t>
            </w:r>
          </w:p>
        </w:tc>
        <w:tc>
          <w:tcPr>
            <w:tcW w:w="1737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46"/>
        </w:trPr>
        <w:tc>
          <w:tcPr>
            <w:tcW w:w="141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Garcia et al., 2016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Fertility knowledge Questionnaire (10 multiple-choice questions) – Garcia et al., 2016 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candidate to oocyte donation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M=3.7 (SD=1.6)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Range 0-10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699"/>
        </w:trPr>
        <w:tc>
          <w:tcPr>
            <w:tcW w:w="141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Maeda et al., 2015</w:t>
            </w:r>
          </w:p>
        </w:tc>
        <w:tc>
          <w:tcPr>
            <w:tcW w:w="478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Cardiff Fertility Knowledge Scale (CFKS)(13true/false questions) – Bunting et al., 2013</w:t>
            </w:r>
          </w:p>
        </w:tc>
        <w:tc>
          <w:tcPr>
            <w:tcW w:w="179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Group trying to get pregnant; group from general population</w:t>
            </w:r>
          </w:p>
        </w:tc>
        <w:tc>
          <w:tcPr>
            <w:tcW w:w="239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4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Triers group: 53.1 (SD=23.4);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group: 44.4 (SD=23.1)</w:t>
            </w:r>
          </w:p>
        </w:tc>
        <w:tc>
          <w:tcPr>
            <w:tcW w:w="1737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9019D3" w:rsidTr="00EA1A97">
        <w:trPr>
          <w:trHeight w:val="668"/>
        </w:trPr>
        <w:tc>
          <w:tcPr>
            <w:tcW w:w="141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Maeda et al., 2016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Cardiff Fertility Knowledge Scale (CFKS)(13true/false questions) – Bunting et al., 2013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 desiring to have children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 women=49.5 (SD=23.9);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 men=42.5 (SD=24)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619"/>
        </w:trPr>
        <w:tc>
          <w:tcPr>
            <w:tcW w:w="141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Stern et al., 2013</w:t>
            </w:r>
          </w:p>
        </w:tc>
        <w:tc>
          <w:tcPr>
            <w:tcW w:w="478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Knowledge about different aspects of reproduction (6 item questionnaire)-Stern et al., 2013</w:t>
            </w:r>
          </w:p>
        </w:tc>
        <w:tc>
          <w:tcPr>
            <w:tcW w:w="179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seeking contraceptive counselling </w:t>
            </w:r>
          </w:p>
        </w:tc>
        <w:tc>
          <w:tcPr>
            <w:tcW w:w="2391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M=6.2(range 0-20)</w:t>
            </w:r>
          </w:p>
        </w:tc>
        <w:tc>
          <w:tcPr>
            <w:tcW w:w="2540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737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490"/>
        </w:trPr>
        <w:tc>
          <w:tcPr>
            <w:tcW w:w="14652" w:type="dxa"/>
            <w:gridSpan w:val="6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Note: Considering the range scores, the means and percentage of correct responses were classified in low, average or high based on less than 40%, between 40 and 60% and more than 60% correct answers/median answers of the sample.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A72FAA" w:rsidRPr="008C46FA" w:rsidRDefault="00A72FAA" w:rsidP="00A72FAA">
      <w:pPr>
        <w:rPr>
          <w:rFonts w:ascii="Times New Roman" w:eastAsia="Calibri" w:hAnsi="Times New Roman" w:cs="Times New Roman"/>
          <w:lang w:val="en-GB"/>
        </w:rPr>
      </w:pPr>
    </w:p>
    <w:tbl>
      <w:tblPr>
        <w:tblStyle w:val="Tabelacomgrelha3"/>
        <w:tblpPr w:leftFromText="180" w:rightFromText="180" w:vertAnchor="text" w:horzAnchor="margin" w:tblpXSpec="center" w:tblpY="576"/>
        <w:tblW w:w="1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3345"/>
        <w:gridCol w:w="2632"/>
        <w:gridCol w:w="2586"/>
        <w:gridCol w:w="2986"/>
      </w:tblGrid>
      <w:tr w:rsidR="00A72FAA" w:rsidRPr="00445BA1" w:rsidTr="00EA1A97">
        <w:trPr>
          <w:trHeight w:val="175"/>
        </w:trPr>
        <w:tc>
          <w:tcPr>
            <w:tcW w:w="14152" w:type="dxa"/>
            <w:gridSpan w:val="5"/>
            <w:tcBorders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Table B.2. Studies assessing </w:t>
            </w:r>
            <w:del w:id="4" w:author="Juliana Baptista Pedro" w:date="2018-04-04T09:43:00Z">
              <w:r w:rsidRPr="008C46FA" w:rsidDel="008F0611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delText xml:space="preserve">knowledge </w:delText>
              </w:r>
            </w:del>
            <w:ins w:id="5" w:author="Juliana Baptista Pedro" w:date="2018-04-04T09:43:00Z">
              <w:r w:rsidR="008F0611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>awareness</w:t>
              </w:r>
              <w:r w:rsidR="008F0611" w:rsidRPr="008C46FA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regarding infertility definition (based on percentage of people that give a correct definition of infertility). </w:t>
            </w:r>
          </w:p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175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Authors, year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Sample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Low (&lt;40%)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Average (40-</w:t>
            </w:r>
            <w:r w:rsidR="00B75838"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59</w:t>
            </w:r>
            <w:r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%)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High (</w:t>
            </w:r>
            <w:r w:rsidR="00B75838"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≥</w:t>
            </w:r>
            <w:r w:rsidRPr="008C46F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60%)</w:t>
            </w:r>
          </w:p>
        </w:tc>
      </w:tr>
      <w:tr w:rsidR="00A72FAA" w:rsidRPr="008C46FA" w:rsidTr="00EA1A97">
        <w:trPr>
          <w:trHeight w:val="232"/>
        </w:trPr>
        <w:tc>
          <w:tcPr>
            <w:tcW w:w="2603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Adashi et al., 2000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General population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≈50%</w:t>
            </w: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232"/>
        </w:trPr>
        <w:tc>
          <w:tcPr>
            <w:tcW w:w="260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Ali et al., 2000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General population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25%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232"/>
        </w:trPr>
        <w:tc>
          <w:tcPr>
            <w:tcW w:w="2603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Al Khazrajy et al, 2009</w:t>
            </w:r>
          </w:p>
        </w:tc>
        <w:tc>
          <w:tcPr>
            <w:tcW w:w="3345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Patients seeking fertility treatment</w:t>
            </w:r>
          </w:p>
        </w:tc>
        <w:tc>
          <w:tcPr>
            <w:tcW w:w="2632" w:type="dxa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50.7%</w:t>
            </w:r>
          </w:p>
        </w:tc>
        <w:tc>
          <w:tcPr>
            <w:tcW w:w="2986" w:type="dxa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232"/>
        </w:trPr>
        <w:tc>
          <w:tcPr>
            <w:tcW w:w="260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Bennett et al., 2015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Patients seeking fertility treatment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49%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232"/>
        </w:trPr>
        <w:tc>
          <w:tcPr>
            <w:tcW w:w="260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Conceição et al., 2017</w:t>
            </w:r>
          </w:p>
        </w:tc>
        <w:tc>
          <w:tcPr>
            <w:tcW w:w="334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Students </w:t>
            </w:r>
          </w:p>
        </w:tc>
        <w:tc>
          <w:tcPr>
            <w:tcW w:w="263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M=2.83 (SD=1.02; range 0-5)</w:t>
            </w:r>
          </w:p>
        </w:tc>
        <w:tc>
          <w:tcPr>
            <w:tcW w:w="298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232"/>
        </w:trPr>
        <w:tc>
          <w:tcPr>
            <w:tcW w:w="260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Ikimalo &amp; Babatunde, 2012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General population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32%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232"/>
        </w:trPr>
        <w:tc>
          <w:tcPr>
            <w:tcW w:w="260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Iliyasu et al., 2013</w:t>
            </w:r>
          </w:p>
        </w:tc>
        <w:tc>
          <w:tcPr>
            <w:tcW w:w="334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General population</w:t>
            </w:r>
          </w:p>
        </w:tc>
        <w:tc>
          <w:tcPr>
            <w:tcW w:w="263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Women: 14.4%, Men: 21.7%</w:t>
            </w:r>
          </w:p>
        </w:tc>
        <w:tc>
          <w:tcPr>
            <w:tcW w:w="258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72FAA" w:rsidRPr="008C46FA" w:rsidTr="00EA1A97">
        <w:trPr>
          <w:trHeight w:val="265"/>
        </w:trPr>
        <w:tc>
          <w:tcPr>
            <w:tcW w:w="260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Quach and Librach, 2008*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Students 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Women: 82.18%, Men:77.1%</w:t>
            </w:r>
          </w:p>
        </w:tc>
      </w:tr>
      <w:tr w:rsidR="00A72FAA" w:rsidRPr="008C46FA" w:rsidTr="00EA1A97">
        <w:trPr>
          <w:trHeight w:val="257"/>
        </w:trPr>
        <w:tc>
          <w:tcPr>
            <w:tcW w:w="260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Sugiura-Ogasawara et al., 2010*</w:t>
            </w:r>
          </w:p>
        </w:tc>
        <w:tc>
          <w:tcPr>
            <w:tcW w:w="334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General population</w:t>
            </w:r>
          </w:p>
        </w:tc>
        <w:tc>
          <w:tcPr>
            <w:tcW w:w="263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>98.8%</w:t>
            </w:r>
          </w:p>
        </w:tc>
      </w:tr>
      <w:tr w:rsidR="00A72FAA" w:rsidRPr="00445BA1" w:rsidTr="00EA1A97">
        <w:trPr>
          <w:trHeight w:val="232"/>
        </w:trPr>
        <w:tc>
          <w:tcPr>
            <w:tcW w:w="14152" w:type="dxa"/>
            <w:gridSpan w:val="5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6F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*note: these studies reported the percentage of people “familiar” with term infertility. </w:t>
            </w:r>
          </w:p>
        </w:tc>
      </w:tr>
    </w:tbl>
    <w:p w:rsidR="00A72FAA" w:rsidRPr="008C46FA" w:rsidRDefault="00A72FAA" w:rsidP="00A72FAA">
      <w:pPr>
        <w:rPr>
          <w:rFonts w:ascii="Times New Roman" w:eastAsia="Calibri" w:hAnsi="Times New Roman" w:cs="Times New Roman"/>
          <w:lang w:val="en-GB"/>
        </w:rPr>
      </w:pPr>
    </w:p>
    <w:p w:rsidR="00A72FAA" w:rsidRPr="008C46FA" w:rsidRDefault="00A72FAA" w:rsidP="00A72FAA">
      <w:pPr>
        <w:rPr>
          <w:rFonts w:ascii="Times New Roman" w:eastAsia="Calibri" w:hAnsi="Times New Roman" w:cs="Times New Roman"/>
          <w:lang w:val="en-GB"/>
        </w:rPr>
      </w:pPr>
    </w:p>
    <w:p w:rsidR="00A72FAA" w:rsidRPr="008C46FA" w:rsidRDefault="00A72FAA" w:rsidP="00A72FAA">
      <w:pPr>
        <w:rPr>
          <w:rFonts w:ascii="Times New Roman" w:eastAsia="Calibri" w:hAnsi="Times New Roman" w:cs="Times New Roman"/>
          <w:lang w:val="en-GB"/>
        </w:rPr>
      </w:pPr>
    </w:p>
    <w:tbl>
      <w:tblPr>
        <w:tblStyle w:val="Tabelacomgrelha3"/>
        <w:tblpPr w:leftFromText="180" w:rightFromText="180" w:vertAnchor="text" w:horzAnchor="margin" w:tblpXSpec="center" w:tblpY="816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4395"/>
        <w:gridCol w:w="3543"/>
        <w:gridCol w:w="2614"/>
      </w:tblGrid>
      <w:tr w:rsidR="00A72FAA" w:rsidRPr="00445BA1" w:rsidTr="00EA1A97">
        <w:trPr>
          <w:trHeight w:val="147"/>
        </w:trPr>
        <w:tc>
          <w:tcPr>
            <w:tcW w:w="14629" w:type="dxa"/>
            <w:gridSpan w:val="5"/>
            <w:tcBorders>
              <w:bottom w:val="single" w:sz="4" w:space="0" w:color="auto"/>
            </w:tcBorders>
          </w:tcPr>
          <w:p w:rsidR="00A72FAA" w:rsidRPr="008C46FA" w:rsidRDefault="00A72FAA" w:rsidP="00A72FAA">
            <w:pPr>
              <w:tabs>
                <w:tab w:val="left" w:pos="2612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Table B.3. Studies assessing age as fertility risk factor and age-related fertility decline (based on percentage of correct answers). </w:t>
            </w:r>
          </w:p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4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Authors,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Sample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Low (&lt;40%)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Average (40-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59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%)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High (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≥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60%)</w:t>
            </w:r>
          </w:p>
        </w:tc>
      </w:tr>
      <w:tr w:rsidR="00A72FAA" w:rsidRPr="00445BA1" w:rsidTr="00EA1A97">
        <w:trPr>
          <w:trHeight w:val="196"/>
        </w:trPr>
        <w:tc>
          <w:tcPr>
            <w:tcW w:w="1462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as risk factor for fertility (n=1</w:t>
            </w:r>
            <w:ins w:id="6" w:author="Juliana Baptista Pedro" w:date="2018-03-22T19:32:00Z">
              <w:r w:rsidR="00EA1A97">
                <w:rPr>
                  <w:rFonts w:ascii="Times New Roman" w:hAnsi="Times New Roman"/>
                  <w:sz w:val="16"/>
                  <w:szCs w:val="16"/>
                  <w:lang w:val="en-GB"/>
                </w:rPr>
                <w:t>2</w:t>
              </w:r>
            </w:ins>
            <w:del w:id="7" w:author="Juliana Baptista Pedro" w:date="2018-03-22T19:32:00Z">
              <w:r w:rsidRPr="008C46FA" w:rsidDel="00EA1A97">
                <w:rPr>
                  <w:rFonts w:ascii="Times New Roman" w:hAnsi="Times New Roman"/>
                  <w:sz w:val="16"/>
                  <w:szCs w:val="16"/>
                  <w:lang w:val="en-GB"/>
                </w:rPr>
                <w:delText>1</w:delText>
              </w:r>
            </w:del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Abolfotouh, et al., 2013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Patients seeking fertility treatment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marriage at advanced age: IVF patients: 53.8%, outpatients: 43.5%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 Khazrajy et al., 2009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Patients seeking fertility treatment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51.3% knows age affect IUI success</w:t>
            </w:r>
          </w:p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59.6% knows age affect IVF 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success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353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Bretherick et al., 2014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46%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population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age: 52.8%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et al., 2012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age:  42.8%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Daumler et al., 2012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Men (general population)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age (older than 45 years): 69.5%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Deatsman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seeking 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gynaecologic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/obstetric care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79%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Lundsberg et al., 2014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85 % (mean of 2 items)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Machado et al., 2014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18.7%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Maheshwari et al., 2008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Subfertile and pregnant women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93% subfertile, 88% pregnant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Pitts &amp; Hanley, 2004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Age: 33.6%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280788" w:rsidRPr="00280788" w:rsidTr="00EA1A97">
        <w:trPr>
          <w:trHeight w:val="196"/>
          <w:ins w:id="8" w:author="Juliana Baptista Pedro" w:date="2018-03-22T16:05:00Z"/>
        </w:trPr>
        <w:tc>
          <w:tcPr>
            <w:tcW w:w="1809" w:type="dxa"/>
            <w:shd w:val="clear" w:color="auto" w:fill="auto"/>
          </w:tcPr>
          <w:p w:rsidR="00280788" w:rsidRPr="008C46FA" w:rsidRDefault="00280788" w:rsidP="00A72FAA">
            <w:pPr>
              <w:rPr>
                <w:ins w:id="9" w:author="Juliana Baptista Pedro" w:date="2018-03-22T16:05:00Z"/>
                <w:rFonts w:ascii="Times New Roman" w:hAnsi="Times New Roman"/>
                <w:sz w:val="16"/>
                <w:szCs w:val="16"/>
                <w:lang w:val="en-GB"/>
              </w:rPr>
            </w:pPr>
            <w:ins w:id="10" w:author="Juliana Baptista Pedro" w:date="2018-03-22T16:05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Tyden et al., 2006</w:t>
              </w:r>
            </w:ins>
          </w:p>
        </w:tc>
        <w:tc>
          <w:tcPr>
            <w:tcW w:w="2268" w:type="dxa"/>
            <w:shd w:val="clear" w:color="auto" w:fill="auto"/>
          </w:tcPr>
          <w:p w:rsidR="00280788" w:rsidRPr="008C46FA" w:rsidRDefault="00280788" w:rsidP="00A72FAA">
            <w:pPr>
              <w:rPr>
                <w:ins w:id="11" w:author="Juliana Baptista Pedro" w:date="2018-03-22T16:05:00Z"/>
                <w:rFonts w:ascii="Times New Roman" w:hAnsi="Times New Roman"/>
                <w:sz w:val="16"/>
                <w:szCs w:val="16"/>
                <w:lang w:val="en-GB"/>
              </w:rPr>
            </w:pPr>
            <w:ins w:id="12" w:author="Juliana Baptista Pedro" w:date="2018-03-22T16:05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Students </w:t>
              </w:r>
            </w:ins>
          </w:p>
        </w:tc>
        <w:tc>
          <w:tcPr>
            <w:tcW w:w="4395" w:type="dxa"/>
            <w:shd w:val="clear" w:color="auto" w:fill="auto"/>
          </w:tcPr>
          <w:p w:rsidR="00280788" w:rsidRPr="008C46FA" w:rsidRDefault="00280788" w:rsidP="00A72FAA">
            <w:pPr>
              <w:jc w:val="center"/>
              <w:rPr>
                <w:ins w:id="13" w:author="Juliana Baptista Pedro" w:date="2018-03-22T16:05:00Z"/>
                <w:rFonts w:ascii="Times New Roman" w:hAnsi="Times New Roman"/>
                <w:sz w:val="16"/>
                <w:szCs w:val="16"/>
                <w:lang w:val="en-GB"/>
              </w:rPr>
            </w:pPr>
            <w:ins w:id="14" w:author="Juliana Baptista Pedro" w:date="2018-03-22T16:05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17% </w:t>
              </w:r>
            </w:ins>
          </w:p>
        </w:tc>
        <w:tc>
          <w:tcPr>
            <w:tcW w:w="3543" w:type="dxa"/>
            <w:shd w:val="clear" w:color="auto" w:fill="auto"/>
          </w:tcPr>
          <w:p w:rsidR="00280788" w:rsidRPr="008C46FA" w:rsidRDefault="00280788" w:rsidP="00A72FAA">
            <w:pPr>
              <w:jc w:val="center"/>
              <w:rPr>
                <w:ins w:id="15" w:author="Juliana Baptista Pedro" w:date="2018-03-22T16:05:00Z"/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280788" w:rsidRPr="008C46FA" w:rsidRDefault="00280788" w:rsidP="00A72FAA">
            <w:pPr>
              <w:jc w:val="center"/>
              <w:rPr>
                <w:ins w:id="16" w:author="Juliana Baptista Pedro" w:date="2018-03-22T16:05:00Z"/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280788" w:rsidTr="00EA1A97">
        <w:trPr>
          <w:trHeight w:val="196"/>
        </w:trPr>
        <w:tc>
          <w:tcPr>
            <w:tcW w:w="14629" w:type="dxa"/>
            <w:gridSpan w:val="5"/>
            <w:shd w:val="clear" w:color="auto" w:fill="A6A6A6" w:themeFill="background1" w:themeFillShade="A6"/>
          </w:tcPr>
          <w:p w:rsidR="00A72FAA" w:rsidRPr="008C46FA" w:rsidRDefault="00A72FAA" w:rsidP="00D22B87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Most fertile woman´age </w:t>
            </w:r>
            <w:r w:rsidR="00EA1A9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D22B87">
              <w:rPr>
                <w:rFonts w:ascii="Times New Roman" w:hAnsi="Times New Roman"/>
                <w:sz w:val="16"/>
                <w:szCs w:val="16"/>
                <w:lang w:val="en-GB"/>
              </w:rPr>
              <w:t>(percentage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correct answers or mean age indicated by participants</w:t>
            </w:r>
            <w:ins w:id="17" w:author="Juliana Baptista Pedro" w:date="2018-04-04T09:50:00Z">
              <w:r w:rsidR="00D22B87">
                <w:rPr>
                  <w:rFonts w:ascii="Times New Roman" w:hAnsi="Times New Roman"/>
                  <w:sz w:val="16"/>
                  <w:szCs w:val="16"/>
                  <w:lang w:val="en-GB"/>
                </w:rPr>
                <w:t>, n=16)</w:t>
              </w:r>
            </w:ins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. Correct answer</w:t>
            </w:r>
            <w:r w:rsidR="00D22B8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based on Lampic et al., 2006: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D22B87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20-24 years old</w:t>
            </w:r>
            <w:r w:rsidR="00D22B87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Abiodun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41.1%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 et al., 2015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16% women, 27% men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Conceição et al., 2017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Range M age answered =18 to 32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Ekelin et al., 2012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 women=22</w:t>
            </w:r>
          </w:p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 men = 22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Garcia et al. 2015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candidate to oocyte donation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51.5%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Hodes-Wertz et al.,2013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completed &gt;1 cycle of cryopreservation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95%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Lampic et al., 2006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46% men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63% women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Meissner et al., 2016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77%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Mogilevkina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Medical 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47% women, 43% men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Mortensen et al.,2012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77%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Nouri et al., 2014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 (medical and non-medical)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Between 70 and 89%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Petersen et al., 2015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in fertility clinic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72%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Peterson et al., 2012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44% women, 38% men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Rovei et al., 2010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69% women, 60% men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Sorensen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50% men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61% women</w:t>
            </w:r>
          </w:p>
        </w:tc>
      </w:tr>
      <w:tr w:rsidR="00831284" w:rsidRPr="00831284" w:rsidTr="00C04B13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831284" w:rsidRPr="008C46FA" w:rsidRDefault="00831284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ins w:id="18" w:author="Juliana Baptista Pedro" w:date="2018-03-22T15:53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Tyden et al., 2006</w:t>
              </w:r>
            </w:ins>
          </w:p>
        </w:tc>
        <w:tc>
          <w:tcPr>
            <w:tcW w:w="2268" w:type="dxa"/>
            <w:shd w:val="clear" w:color="auto" w:fill="D9D9D9" w:themeFill="background1" w:themeFillShade="D9"/>
          </w:tcPr>
          <w:p w:rsidR="00831284" w:rsidRPr="008C46FA" w:rsidRDefault="00831284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ins w:id="19" w:author="Juliana Baptista Pedro" w:date="2018-03-22T15:53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Students </w:t>
              </w:r>
            </w:ins>
          </w:p>
        </w:tc>
        <w:tc>
          <w:tcPr>
            <w:tcW w:w="4395" w:type="dxa"/>
            <w:shd w:val="clear" w:color="auto" w:fill="D9D9D9" w:themeFill="background1" w:themeFillShade="D9"/>
          </w:tcPr>
          <w:p w:rsidR="00831284" w:rsidRPr="008C46FA" w:rsidRDefault="00831284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831284" w:rsidRPr="008C46FA" w:rsidRDefault="00831284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ins w:id="20" w:author="Juliana Baptista Pedro" w:date="2018-03-22T15:53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51% </w:t>
              </w:r>
            </w:ins>
          </w:p>
        </w:tc>
        <w:tc>
          <w:tcPr>
            <w:tcW w:w="2614" w:type="dxa"/>
            <w:shd w:val="clear" w:color="auto" w:fill="D9D9D9" w:themeFill="background1" w:themeFillShade="D9"/>
          </w:tcPr>
          <w:p w:rsidR="00831284" w:rsidRPr="008C46FA" w:rsidRDefault="00831284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4629" w:type="dxa"/>
            <w:gridSpan w:val="5"/>
            <w:shd w:val="clear" w:color="auto" w:fill="A6A6A6" w:themeFill="background1" w:themeFillShade="A6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Age of fertility decline, chances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 and through MAR treatments (percentage of correct answers or mean of ages indicated by participants, n=3</w:t>
            </w:r>
            <w:ins w:id="21" w:author="Juliana Baptista Pedro" w:date="2018-04-03T16:08:00Z">
              <w:r w:rsidR="00390ADB">
                <w:rPr>
                  <w:rFonts w:ascii="Times New Roman" w:hAnsi="Times New Roman"/>
                  <w:sz w:val="16"/>
                  <w:szCs w:val="16"/>
                  <w:lang w:val="en-GB"/>
                </w:rPr>
                <w:t>7</w:t>
              </w:r>
            </w:ins>
            <w:del w:id="22" w:author="Juliana Baptista Pedro" w:date="2018-04-03T16:08:00Z">
              <w:r w:rsidRPr="008C46FA" w:rsidDel="00390ADB">
                <w:rPr>
                  <w:rFonts w:ascii="Times New Roman" w:hAnsi="Times New Roman"/>
                  <w:sz w:val="16"/>
                  <w:szCs w:val="16"/>
                  <w:lang w:val="en-GB"/>
                </w:rPr>
                <w:delText>6</w:delText>
              </w:r>
            </w:del>
          </w:p>
          <w:p w:rsidR="00A72FAA" w:rsidRPr="008C46FA" w:rsidRDefault="00A72FAA" w:rsidP="00D22B87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Reference for considering correct answers (based on Lampic et al., 2006): Slight decline: 25-29 years; Marked decrease: 35-39%; 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during ovulation: 30-39%; 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spontaneously: 70-79% if women is 25-30 years; 50-59% if women is 35-40 years; IVF success rate :20-29%</w:t>
            </w:r>
            <w:ins w:id="23" w:author="Juliana Baptista Pedro" w:date="2018-04-04T09:51:00Z">
              <w:r w:rsidR="00D22B87">
                <w:rPr>
                  <w:rFonts w:ascii="Times New Roman" w:hAnsi="Times New Roman"/>
                  <w:sz w:val="16"/>
                  <w:szCs w:val="16"/>
                  <w:lang w:val="en-GB"/>
                </w:rPr>
                <w:t>.</w:t>
              </w:r>
            </w:ins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Abiodun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 4.1%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6.2%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during ovulation: 0.8%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if women is 25-30: 19%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if women is 35-40: 14.1%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thought IVF: 6.4%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Adashi et al., 2000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success with IVF: 22%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Bavan et al., 2011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of fertility decline: 38%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Woman is born with all eggs: 89%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allows a woman to conceive with reduced egg supply: 40% saying false; 60% correct answers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Bretherick et al., 2014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Best 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the age of 40:egg donation:15.2%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Change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20, 30, 40: overestimate 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of fertility decline: 70.3%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 et al., 2015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decline:6% women,9%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37%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 and by IVF: &lt;21%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during ovulation: 5% women, 9% men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48% women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Chelli et al., 2015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Midwifery students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decline:22.5%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a 35 years old woman get pregnant in a month: 26%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Conceição et al., 2017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 M= 35.98; SD=5.5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Marked decrease: M=42.03; SD=5.24 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during ovulation: M=83.77; SD=19.22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of decrease in success of IVF: M=40.96; SD=5.17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del w:id="24" w:author="Juliana pedro" w:date="2018-03-27T16:28:00Z">
              <w:r w:rsidRPr="008C46FA" w:rsidDel="009019D3">
                <w:rPr>
                  <w:rFonts w:ascii="Times New Roman" w:hAnsi="Times New Roman"/>
                  <w:sz w:val="16"/>
                  <w:szCs w:val="16"/>
                  <w:lang w:val="en-GB"/>
                </w:rPr>
                <w:delText xml:space="preserve">IVF </w:delText>
              </w:r>
            </w:del>
            <w:ins w:id="25" w:author="Juliana pedro" w:date="2018-03-27T16:28:00Z">
              <w:r w:rsidR="009019D3">
                <w:rPr>
                  <w:rFonts w:ascii="Times New Roman" w:hAnsi="Times New Roman"/>
                  <w:sz w:val="16"/>
                  <w:szCs w:val="16"/>
                  <w:lang w:val="en-GB"/>
                </w:rPr>
                <w:t>MA</w:t>
              </w:r>
            </w:ins>
            <w:ins w:id="26" w:author="Juliana pedro" w:date="2018-03-27T16:29:00Z">
              <w:r w:rsidR="009019D3">
                <w:rPr>
                  <w:rFonts w:ascii="Times New Roman" w:hAnsi="Times New Roman"/>
                  <w:sz w:val="16"/>
                  <w:szCs w:val="16"/>
                  <w:lang w:val="en-GB"/>
                </w:rPr>
                <w:t>R</w:t>
              </w:r>
            </w:ins>
            <w:ins w:id="27" w:author="Juliana pedro" w:date="2018-03-27T16:28:00Z">
              <w:r w:rsidR="009019D3" w:rsidRPr="008C46FA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success if woman is 35 years: M=58.46; SD=18.07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del w:id="28" w:author="Juliana pedro" w:date="2018-03-27T16:29:00Z">
              <w:r w:rsidRPr="008C46FA" w:rsidDel="009019D3">
                <w:rPr>
                  <w:rFonts w:ascii="Times New Roman" w:hAnsi="Times New Roman"/>
                  <w:sz w:val="16"/>
                  <w:szCs w:val="16"/>
                  <w:lang w:val="en-GB"/>
                </w:rPr>
                <w:delText xml:space="preserve">IVF </w:delText>
              </w:r>
            </w:del>
            <w:ins w:id="29" w:author="Juliana pedro" w:date="2018-03-27T16:29:00Z">
              <w:r w:rsidR="009019D3">
                <w:rPr>
                  <w:rFonts w:ascii="Times New Roman" w:hAnsi="Times New Roman"/>
                  <w:sz w:val="16"/>
                  <w:szCs w:val="16"/>
                  <w:lang w:val="en-GB"/>
                </w:rPr>
                <w:t>MAR</w:t>
              </w:r>
              <w:r w:rsidR="009019D3" w:rsidRPr="008C46FA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success if woman is 35 years: M=46.32; SD=29.12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del w:id="30" w:author="Juliana pedro" w:date="2018-03-27T16:29:00Z">
              <w:r w:rsidRPr="008C46FA" w:rsidDel="009019D3">
                <w:rPr>
                  <w:rFonts w:ascii="Times New Roman" w:hAnsi="Times New Roman"/>
                  <w:sz w:val="16"/>
                  <w:szCs w:val="16"/>
                  <w:lang w:val="en-GB"/>
                </w:rPr>
                <w:delText xml:space="preserve">IVF </w:delText>
              </w:r>
            </w:del>
            <w:ins w:id="31" w:author="Juliana pedro" w:date="2018-03-27T16:29:00Z">
              <w:r w:rsidR="009019D3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MAR </w:t>
              </w:r>
            </w:ins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success if woman is 35 years: M=32.87; SD=20.74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if woman is 25-30 years: M=83.78; SD=13.68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if woman is 35-40 years: M=66.12; SD=17.30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Daniluk &amp; Koert, 2013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ART treatments can overcome the effect of age: 7.9%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Fertility decline in men at 50: 42.4%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Need for more than 1 cycle to have a baby:  46.2%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Fertility decline in women at 35 years: 71.2%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2015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ART treatments can overcome the effect of age: 4.5%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Fertility decline in men at 45: 40.7%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80.9% 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Need for more than 1 cycle to have a baby: 60.3%</w:t>
            </w: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et al., 2012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ART treatments can overcome the effect of age: 9.1%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Fertility decline in women at 35 years: 90.3%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Need for more than 1 cycle to have a baby:  66.1%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Deatsman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attending 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gynaecologic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/obstetric care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Fertility decline at 35 years: 30.5%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Ekelin et al., 2012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decline, marked decrease: overestimate (ages 37; 44-47)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 overestimate (45-49chance of success)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during ovulation: overestimate (chance 64.5-72.5)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Fotopolou et al., 2015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Medical students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 15.9%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Garcia et al., 2017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Health professionals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limit to spontaneous pregnancy: 39%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limit to pregnancy thought IVF: 78.5%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limit for a pregnancy with oocyte donation: 82.5%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Garcia et al., 2015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candidate to oocyte donation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Fertility decline: 26%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Guedes et al., 2014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 (pregnant couples)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Fertility decline: women: 55.80%; men: 51.60%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Nurses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Female Fertility decline: 34%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Male fertility decline: 18%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 if women is 35 years: 15%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 if women is 40-44 years: 29%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 et al., 2013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Female Fertility decline: 31% women, 20%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Male fertility decline: 31% women, 36% men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Hashiloni-Dolev et al., 2011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 (overestimated for all age stages)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thought IVF (overestimated for 40-43, 44-47, 48-52, 53-58 age stages)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Success of IVF in 20-35 years, 36-39 years (accurate estimates)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Hodes-Wertz et al.,2013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completed &gt;1 cycle of cryopreservation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43%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Holton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of woman fertility decline: 31.3%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of men fertility decline: 45.5%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ART can overcome the effect of age (percentage answering No, I don’t know): 40.5% 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Lampic et al., 2006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decline, marked decrease: &lt;37%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during ovulation: &lt;8%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if women is 25-30, 35-40 years and thought IVF: &lt;24%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Lucas et al., 2015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 (overestimated for</w:t>
            </w:r>
            <w:r w:rsidR="00D22B8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20-25, 26-30, 31-35, 41-45, 46-50)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thought IVF (overestimated for 40-43, 44-47, 48-52, 53-58 age stages)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 for age stage 36-40 years (accurate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estimate)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thought IVF for age stage 20-35 years (accurate estimate)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Maheshwari et al., 2008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Subfertile and pregnant women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ART can overcome the effect of age (percentage answering No): 15% subfertile; 23% pregnant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Effect of age no IVF success: 53% subfertile, 46% pregnant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 75% subfertile, 69% pregnant</w:t>
            </w: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Meissner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 36%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during ovulation: 14%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 32%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46%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Mogilevkina et al., 2016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Medical 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 9% women, 10%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11% women, 9%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during ovulation: 2% women, 4%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spontaneously: &lt;22%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 11% women, 10% men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Mortensen et al.,2012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decline: 33%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 during ovulation, at 25-30 and 35-40 years: &lt;29%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 at age 25-30 and 40-43: &lt;34%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57%</w:t>
            </w: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Nouri et al., 2014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 (medical and non-medical)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female decrease: 13-18%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male decrease: 18-26%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male decrease: 14-26%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female decrease: 42-62%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Peterson et al., 2012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decrease: 8-18%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14-24%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during ovulation: 2-3%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spontaneously: 14-19%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success:10-11%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Rovei et al., 2010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decrease: 7-10%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9-11%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during ovulation: 13-21%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success:18-28%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Sorensen et al., 2016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decrease: 30%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31% women; 29%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during ovulation: 7% women; 11%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if women is: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- 25-30 years: 18% women; 29%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-35-40 years: 14% women; 11%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success:25% women; 29% men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decrease: 45% women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Svanberg et al., 2006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35% women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Chance of pregnancy spontaneously: 21-28%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success:22-23%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48% women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Sto</w:t>
            </w:r>
            <w:r w:rsidR="00BA3EE3">
              <w:rPr>
                <w:rFonts w:ascii="Times New Roman" w:hAnsi="Times New Roman"/>
                <w:sz w:val="16"/>
                <w:szCs w:val="16"/>
                <w:lang w:val="en-GB"/>
              </w:rPr>
              <w:t>e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bel-Ritchter et al., 2012</w:t>
            </w:r>
          </w:p>
        </w:tc>
        <w:tc>
          <w:tcPr>
            <w:tcW w:w="22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439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Fertility decline: 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 success: 21-22%</w:t>
            </w:r>
          </w:p>
        </w:tc>
        <w:tc>
          <w:tcPr>
            <w:tcW w:w="354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Swift &amp; Liu, 2014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a fertility clinic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Percentage of couple experiencing infertility: 17.1%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 when women is 30 years old: 26.4%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success when women is 40 years old: 35%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decline: 54.3%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1284" w:rsidRPr="00445BA1" w:rsidTr="00C04B13">
        <w:trPr>
          <w:trHeight w:val="196"/>
          <w:ins w:id="32" w:author="Juliana Baptista Pedro" w:date="2018-03-22T15:54:00Z"/>
        </w:trPr>
        <w:tc>
          <w:tcPr>
            <w:tcW w:w="1809" w:type="dxa"/>
            <w:shd w:val="clear" w:color="auto" w:fill="auto"/>
          </w:tcPr>
          <w:p w:rsidR="00831284" w:rsidRPr="008C46FA" w:rsidRDefault="00831284" w:rsidP="00A72FAA">
            <w:pPr>
              <w:rPr>
                <w:ins w:id="33" w:author="Juliana Baptista Pedro" w:date="2018-03-22T15:54:00Z"/>
                <w:rFonts w:ascii="Times New Roman" w:hAnsi="Times New Roman"/>
                <w:sz w:val="16"/>
                <w:szCs w:val="16"/>
                <w:lang w:val="en-GB"/>
              </w:rPr>
            </w:pPr>
            <w:ins w:id="34" w:author="Juliana Baptista Pedro" w:date="2018-03-22T15:54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Tyden et al., 2006</w:t>
              </w:r>
            </w:ins>
          </w:p>
        </w:tc>
        <w:tc>
          <w:tcPr>
            <w:tcW w:w="2268" w:type="dxa"/>
            <w:shd w:val="clear" w:color="auto" w:fill="auto"/>
          </w:tcPr>
          <w:p w:rsidR="00831284" w:rsidRPr="008C46FA" w:rsidRDefault="00831284" w:rsidP="00A72FAA">
            <w:pPr>
              <w:rPr>
                <w:ins w:id="35" w:author="Juliana Baptista Pedro" w:date="2018-03-22T15:54:00Z"/>
                <w:rFonts w:ascii="Times New Roman" w:hAnsi="Times New Roman"/>
                <w:sz w:val="16"/>
                <w:szCs w:val="16"/>
                <w:lang w:val="en-GB"/>
              </w:rPr>
            </w:pPr>
            <w:ins w:id="36" w:author="Juliana Baptista Pedro" w:date="2018-03-22T15:54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Students </w:t>
              </w:r>
            </w:ins>
          </w:p>
        </w:tc>
        <w:tc>
          <w:tcPr>
            <w:tcW w:w="4395" w:type="dxa"/>
            <w:shd w:val="clear" w:color="auto" w:fill="auto"/>
          </w:tcPr>
          <w:p w:rsidR="00831284" w:rsidRDefault="00831284" w:rsidP="00831284">
            <w:pPr>
              <w:rPr>
                <w:ins w:id="37" w:author="Juliana Baptista Pedro" w:date="2018-03-22T15:55:00Z"/>
                <w:rFonts w:ascii="Times New Roman" w:hAnsi="Times New Roman"/>
                <w:sz w:val="16"/>
                <w:szCs w:val="16"/>
                <w:lang w:val="en-GB"/>
              </w:rPr>
            </w:pPr>
            <w:ins w:id="38" w:author="Juliana Baptista Pedro" w:date="2018-03-22T15:55:00Z">
              <w:r w:rsidRPr="00831284">
                <w:rPr>
                  <w:rFonts w:ascii="Times New Roman" w:hAnsi="Times New Roman"/>
                  <w:sz w:val="16"/>
                  <w:szCs w:val="16"/>
                  <w:lang w:val="en-GB"/>
                </w:rPr>
                <w:t>Slight decline</w:t>
              </w:r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: 10%</w:t>
              </w:r>
            </w:ins>
          </w:p>
          <w:p w:rsidR="00831284" w:rsidRPr="00831284" w:rsidRDefault="00831284" w:rsidP="00831284">
            <w:pPr>
              <w:rPr>
                <w:ins w:id="39" w:author="Juliana Baptista Pedro" w:date="2018-03-22T15:55:00Z"/>
                <w:rFonts w:ascii="Times New Roman" w:hAnsi="Times New Roman"/>
                <w:sz w:val="16"/>
                <w:szCs w:val="16"/>
                <w:lang w:val="en-GB"/>
              </w:rPr>
            </w:pPr>
            <w:ins w:id="40" w:author="Juliana Baptista Pedro" w:date="2018-03-22T15:55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Marked decrease: </w:t>
              </w:r>
            </w:ins>
            <w:ins w:id="41" w:author="Juliana Baptista Pedro" w:date="2018-03-22T15:59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6</w:t>
              </w:r>
            </w:ins>
            <w:ins w:id="42" w:author="Juliana Baptista Pedro" w:date="2018-03-22T15:56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%</w:t>
              </w:r>
            </w:ins>
          </w:p>
          <w:p w:rsidR="00831284" w:rsidRPr="00831284" w:rsidRDefault="00831284" w:rsidP="00831284">
            <w:pPr>
              <w:rPr>
                <w:ins w:id="43" w:author="Juliana Baptista Pedro" w:date="2018-03-22T15:55:00Z"/>
                <w:rFonts w:ascii="Times New Roman" w:hAnsi="Times New Roman"/>
                <w:sz w:val="16"/>
                <w:szCs w:val="16"/>
                <w:lang w:val="en-GB"/>
              </w:rPr>
            </w:pPr>
            <w:ins w:id="44" w:author="Juliana Baptista Pedro" w:date="2018-03-22T15:55:00Z">
              <w:r w:rsidRPr="00831284">
                <w:rPr>
                  <w:rFonts w:ascii="Times New Roman" w:hAnsi="Times New Roman"/>
                  <w:sz w:val="16"/>
                  <w:szCs w:val="16"/>
                  <w:lang w:val="en-GB"/>
                </w:rPr>
                <w:t>Chance of becomin</w:t>
              </w:r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g pregnant  during ovulation: </w:t>
              </w:r>
            </w:ins>
            <w:ins w:id="45" w:author="Juliana Baptista Pedro" w:date="2018-03-22T16:00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4</w:t>
              </w:r>
            </w:ins>
            <w:ins w:id="46" w:author="Juliana Baptista Pedro" w:date="2018-03-22T15:55:00Z">
              <w:r w:rsidRPr="00831284">
                <w:rPr>
                  <w:rFonts w:ascii="Times New Roman" w:hAnsi="Times New Roman"/>
                  <w:sz w:val="16"/>
                  <w:szCs w:val="16"/>
                  <w:lang w:val="en-GB"/>
                </w:rPr>
                <w:t>%</w:t>
              </w:r>
            </w:ins>
          </w:p>
          <w:p w:rsidR="00831284" w:rsidRPr="008C46FA" w:rsidRDefault="00831284" w:rsidP="00831284">
            <w:pPr>
              <w:rPr>
                <w:ins w:id="47" w:author="Juliana Baptista Pedro" w:date="2018-03-22T15:54:00Z"/>
                <w:rFonts w:ascii="Times New Roman" w:hAnsi="Times New Roman"/>
                <w:sz w:val="16"/>
                <w:szCs w:val="16"/>
                <w:lang w:val="en-GB"/>
              </w:rPr>
            </w:pPr>
            <w:ins w:id="48" w:author="Juliana Baptista Pedro" w:date="2018-03-22T15:55:00Z">
              <w:r w:rsidRPr="00831284">
                <w:rPr>
                  <w:rFonts w:ascii="Times New Roman" w:hAnsi="Times New Roman"/>
                  <w:sz w:val="16"/>
                  <w:szCs w:val="16"/>
                  <w:lang w:val="en-GB"/>
                </w:rPr>
                <w:lastRenderedPageBreak/>
                <w:t xml:space="preserve">Chance of becoming pregnant  if women is 25-30, 35-40 years </w:t>
              </w:r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and thought IVF:</w:t>
              </w:r>
            </w:ins>
            <w:ins w:id="49" w:author="Juliana Baptista Pedro" w:date="2018-03-22T16:0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</w:ins>
            <w:ins w:id="50" w:author="Juliana Baptista Pedro" w:date="2018-03-22T16:00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33%</w:t>
              </w:r>
            </w:ins>
            <w:ins w:id="51" w:author="Juliana Baptista Pedro" w:date="2018-03-22T16:01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; 25%; </w:t>
              </w:r>
            </w:ins>
            <w:ins w:id="52" w:author="Juliana Baptista Pedro" w:date="2018-03-22T16:0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and </w:t>
              </w:r>
            </w:ins>
            <w:ins w:id="53" w:author="Juliana Baptista Pedro" w:date="2018-03-22T16:01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23</w:t>
              </w:r>
            </w:ins>
            <w:ins w:id="54" w:author="Juliana Baptista Pedro" w:date="2018-03-22T16:0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% respectively </w:t>
              </w:r>
            </w:ins>
          </w:p>
        </w:tc>
        <w:tc>
          <w:tcPr>
            <w:tcW w:w="3543" w:type="dxa"/>
            <w:shd w:val="clear" w:color="auto" w:fill="auto"/>
          </w:tcPr>
          <w:p w:rsidR="00831284" w:rsidRPr="008C46FA" w:rsidRDefault="00831284" w:rsidP="00A72FAA">
            <w:pPr>
              <w:rPr>
                <w:ins w:id="55" w:author="Juliana Baptista Pedro" w:date="2018-03-22T15:54:00Z"/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auto"/>
          </w:tcPr>
          <w:p w:rsidR="00831284" w:rsidRPr="008C46FA" w:rsidRDefault="00831284" w:rsidP="00A72FAA">
            <w:pPr>
              <w:rPr>
                <w:ins w:id="56" w:author="Juliana Baptista Pedro" w:date="2018-03-22T15:54:00Z"/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C04B13">
        <w:trPr>
          <w:trHeight w:val="196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Vassard et al., 2016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population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20%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Chances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spontaneously: 31-34%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decrease: 73-83% Marked decrease: 60% women</w:t>
            </w:r>
          </w:p>
        </w:tc>
      </w:tr>
      <w:tr w:rsidR="00A72FAA" w:rsidRPr="00445BA1" w:rsidTr="00C04B13">
        <w:trPr>
          <w:trHeight w:val="19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Virtala et al., 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Slight decrease: 14% women, 9%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Marked decrease: 22% women, 11%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Chances of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spontaneously: 15-29%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A72FAA" w:rsidRPr="008C46FA" w:rsidRDefault="00A72FAA" w:rsidP="00A72FAA">
      <w:pPr>
        <w:tabs>
          <w:tab w:val="left" w:pos="2612"/>
        </w:tabs>
        <w:rPr>
          <w:rFonts w:ascii="Times New Roman" w:eastAsia="Calibri" w:hAnsi="Times New Roman" w:cs="Times New Roman"/>
          <w:lang w:val="en-GB"/>
        </w:rPr>
      </w:pPr>
    </w:p>
    <w:tbl>
      <w:tblPr>
        <w:tblStyle w:val="Tabelacomgrelha3"/>
        <w:tblpPr w:leftFromText="180" w:rightFromText="180" w:vertAnchor="text" w:horzAnchor="margin" w:tblpXSpec="center" w:tblpY="536"/>
        <w:tblW w:w="15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134"/>
        <w:gridCol w:w="3805"/>
        <w:gridCol w:w="3512"/>
        <w:gridCol w:w="3353"/>
      </w:tblGrid>
      <w:tr w:rsidR="00A72FAA" w:rsidRPr="00445BA1" w:rsidTr="00EA1A97">
        <w:trPr>
          <w:trHeight w:val="151"/>
        </w:trPr>
        <w:tc>
          <w:tcPr>
            <w:tcW w:w="15193" w:type="dxa"/>
            <w:gridSpan w:val="5"/>
            <w:tcBorders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Table B.4. Studies assessing </w:t>
            </w:r>
            <w:del w:id="57" w:author="Juliana Baptista Pedro" w:date="2018-04-04T10:16:00Z">
              <w:r w:rsidRPr="008C46FA" w:rsidDel="000C434C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delText xml:space="preserve">knowledge </w:delText>
              </w:r>
            </w:del>
            <w:ins w:id="58" w:author="Juliana Baptista Pedro" w:date="2018-04-04T10:16:00Z">
              <w:r w:rsidR="000C434C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>awareness</w:t>
              </w:r>
              <w:r w:rsidR="000C434C" w:rsidRPr="008C46FA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regarding factors affecting fertility/risk factors and causes of infertility.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72FAA" w:rsidRPr="008C46FA" w:rsidTr="00EA1A97">
        <w:trPr>
          <w:trHeight w:val="151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Authors, year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Sample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Low (&lt;40%)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Average (40-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59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%)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High (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≥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60%)</w:t>
            </w:r>
          </w:p>
        </w:tc>
      </w:tr>
      <w:tr w:rsidR="00A72FAA" w:rsidRPr="00445BA1" w:rsidTr="00EA1A97">
        <w:trPr>
          <w:trHeight w:val="202"/>
        </w:trPr>
        <w:tc>
          <w:tcPr>
            <w:tcW w:w="15193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Recognized both male and female equally cause of infertility (n=9)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Ali et al., 2011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40%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Bennett et al., 2015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Patients seeking fertility treatment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94%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et al., 2012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M=2.6 (SD=0.92), range 0-5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2013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M=2.9 (SD=0.90), range 0-5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2015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38.7%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Ikimalo &amp; Babatunde, 2012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21.3%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Iliyasu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50.8%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highlight w:val="yellow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Ola et al., 2010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population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8%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highlight w:val="yellow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Quach &amp; Librach, 2008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78.4%</w:t>
            </w:r>
          </w:p>
        </w:tc>
      </w:tr>
      <w:tr w:rsidR="00A72FAA" w:rsidRPr="008C46FA" w:rsidTr="00EA1A97">
        <w:trPr>
          <w:trHeight w:val="202"/>
        </w:trPr>
        <w:tc>
          <w:tcPr>
            <w:tcW w:w="15193" w:type="dxa"/>
            <w:gridSpan w:val="5"/>
            <w:shd w:val="clear" w:color="auto" w:fill="808080" w:themeFill="background1" w:themeFillShade="80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(n=11)</w:t>
            </w:r>
          </w:p>
        </w:tc>
      </w:tr>
      <w:tr w:rsidR="00A72FAA" w:rsidRPr="009019D3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Abolfotouh,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IVF patients and </w:t>
            </w:r>
            <w:r w:rsidR="000C434C">
              <w:rPr>
                <w:rFonts w:ascii="Times New Roman" w:hAnsi="Times New Roman"/>
                <w:sz w:val="16"/>
                <w:szCs w:val="16"/>
                <w:lang w:val="en-GB"/>
              </w:rPr>
              <w:t>o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utpatients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Abnormal menses: outpatients: 43.1%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Infections of genitourinary tract in women: IVF: 50%, outpatients: 61%;  in men: IVF: 55.8%, outpatients: 62.1%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Abnormal menses:  IVF patients; 64.4%;  Blocked  tubes: IVF patients: 77.8%; outpatients: 65.8%;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Ali et al., 2011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Abnormal menses: 85% , blocked tubes: 94%, infections on female and male genitourinary tract: 72 and 74% 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Daumler et al., 2016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Men 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of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reproductive age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Hernia repair: 24.4%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Delayed puberty: 22.1%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Size of testicles: 19.15%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X-rays: 46.7%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Cancer treatment such as radiation or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Chemotherapy: 76.6%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Genetic abnormality: 69.8%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Nurses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Irregular cycles: 52%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Ikimalo &amp; Babatunde, 2012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Risky sexual 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behaviour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: 100%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Abnormalities of reproductive organs:93.3%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Medical diseases: 93%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abortion: 88.7%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Iliyasu et al., 2013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Blocked tubes:28%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Menstrual irregularities: 25%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Induced abortions:32%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Pelvic infections: 55.2%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Lundsberg et al., 2014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Painful periods: 30.4%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Irregular peridos:72.7%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Mogilevkina et al.,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Medical 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Genetic disorders affect female fertility: 12% female,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6% male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Abortion affect female fertility: 16% female, 9% male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Genetic disorders affect male fertility:9% female, 6% male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Ola et al., 2010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Diseases in men and women:8%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Abortions:31.8% 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Pitts &amp; Hanley, 2004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Influence of genes: 17.8%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Problems with ovulation: 40.3%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Problems with sperm count: 57.9%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Swift &amp; Liu, 2014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 fertility clinic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Ovarian cysts: 5.7%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Pelvic inflammatory disease: 57.1%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Irregular menstrual cycles: 74.3%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Endometriosis: 62.1%</w:t>
            </w:r>
          </w:p>
        </w:tc>
      </w:tr>
      <w:tr w:rsidR="00A72FAA" w:rsidRPr="00445BA1" w:rsidTr="00EA1A97">
        <w:trPr>
          <w:trHeight w:val="202"/>
        </w:trPr>
        <w:tc>
          <w:tcPr>
            <w:tcW w:w="15193" w:type="dxa"/>
            <w:gridSpan w:val="5"/>
            <w:shd w:val="clear" w:color="auto" w:fill="808080" w:themeFill="background1" w:themeFillShade="80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Misconceptions and myths (*percentage of people believing in these myths, n=11)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Abolfotouh,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IVF patients and outpatients</w:t>
            </w:r>
          </w:p>
        </w:tc>
        <w:tc>
          <w:tcPr>
            <w:tcW w:w="10670" w:type="dxa"/>
            <w:gridSpan w:val="3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IVF patients, Outpatients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black magic: 72.1%, 65.8%*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pt-PT"/>
              </w:rPr>
              <w:t>Djinns/supernatural causes: 63.4%, 56.1%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pt-PT"/>
              </w:rPr>
              <w:t>Vigorous exercise: 20.2%, 19.3%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use of contraceptive pills: 44.3%, 42.4%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use of intrauterine devices: 78.8%, 68.4%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Ali et al., 2011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10670" w:type="dxa"/>
            <w:gridSpan w:val="3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use of contraceptive pills: 61%*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use of intrauterine devices: 53%*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Supernatural causes:30%*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Black magic:38%*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Bavan et al., 2011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10670" w:type="dxa"/>
            <w:gridSpan w:val="3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oral contraceptives preserve healthy egg supply: 20%**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regular menstrual cycles with oral contraceptives assure a healthy supply: 19% **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Exercise and diet as preserve egg supply: 78%**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Bunting &amp; Boivin, 2008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10670" w:type="dxa"/>
            <w:gridSpan w:val="3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58% believed in myths* (living in the countryside; eating 5 portions of fruit a day)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73% believed healthy habits could increase chance of pregnancy: 73%* (e.g., less than 7 minutes of exercise per day)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10670" w:type="dxa"/>
            <w:gridSpan w:val="3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Myths: Previous use of contraceptive pills: 42%**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Fitness level and health is better indication of fertility than age: 57.3%**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2015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10670" w:type="dxa"/>
            <w:gridSpan w:val="3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use of contraceptive pills: 40.2% 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Fitness level and health is better indication of fertility than age: 65.3%*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et al., 2012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10670" w:type="dxa"/>
            <w:gridSpan w:val="3"/>
            <w:shd w:val="clear" w:color="auto" w:fill="auto"/>
          </w:tcPr>
          <w:p w:rsidR="00A72FAA" w:rsidRPr="000C434C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34C">
              <w:rPr>
                <w:rFonts w:ascii="Times New Roman" w:hAnsi="Times New Roman"/>
                <w:sz w:val="16"/>
                <w:szCs w:val="16"/>
                <w:lang w:val="en-GB"/>
              </w:rPr>
              <w:t>Myths: Previous use of contraceptive pills: 32.7%**</w:t>
            </w:r>
          </w:p>
          <w:p w:rsidR="00A72FAA" w:rsidRPr="00C04B13" w:rsidRDefault="00A72FAA" w:rsidP="00A72FAA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34C">
              <w:rPr>
                <w:rFonts w:ascii="Times New Roman" w:hAnsi="Times New Roman"/>
                <w:sz w:val="16"/>
                <w:szCs w:val="16"/>
                <w:lang w:val="en-GB"/>
              </w:rPr>
              <w:t>Fitness level and health is better indication of fertility than age: 57.2%**</w:t>
            </w:r>
          </w:p>
          <w:p w:rsidR="00A72FAA" w:rsidRPr="00C04B13" w:rsidRDefault="00A72FAA" w:rsidP="00A72FAA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Ikimalo &amp; Babatunde, 2012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10670" w:type="dxa"/>
            <w:gridSpan w:val="3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Punishment from God: 1.4%*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Curse from witchcraft/enemies: 4.7%**</w:t>
            </w:r>
          </w:p>
        </w:tc>
      </w:tr>
      <w:tr w:rsidR="00A72FAA" w:rsidRPr="008C46FA" w:rsidTr="00EA1A97">
        <w:trPr>
          <w:trHeight w:val="907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Iliyasu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10670" w:type="dxa"/>
            <w:gridSpan w:val="3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Evil spirit: 92.1%*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use of contraceptive pills:7%*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Previous use of intrauterine devices:5%*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God´s will: 4%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Ola et al., 2010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fertility clinic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Supernatural causes:26,5%*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Swift &amp; Liu, 2014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fertility clinic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Myths: **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-previous/prolonged  use of contraceptive pills: 42.9% **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-vegetarian diet:5.7%**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- alcohol: 1 drink/week: 20.7%**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15193" w:type="dxa"/>
            <w:gridSpan w:val="5"/>
            <w:shd w:val="clear" w:color="auto" w:fill="808080" w:themeFill="background1" w:themeFillShade="80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Recognized/mentioned sexually transmitted infections as risk factor (n=1</w:t>
            </w:r>
            <w:ins w:id="59" w:author="Juliana Baptista Pedro" w:date="2018-03-22T19:33:00Z">
              <w:r w:rsidR="00EA1A97">
                <w:rPr>
                  <w:rFonts w:ascii="Times New Roman" w:hAnsi="Times New Roman"/>
                  <w:sz w:val="16"/>
                  <w:szCs w:val="16"/>
                  <w:lang w:val="en-GB"/>
                </w:rPr>
                <w:t>8</w:t>
              </w:r>
            </w:ins>
            <w:del w:id="60" w:author="Juliana Baptista Pedro" w:date="2018-03-22T19:33:00Z">
              <w:r w:rsidRPr="008C46FA" w:rsidDel="00EA1A97">
                <w:rPr>
                  <w:rFonts w:ascii="Times New Roman" w:hAnsi="Times New Roman"/>
                  <w:sz w:val="16"/>
                  <w:szCs w:val="16"/>
                  <w:lang w:val="en-GB"/>
                </w:rPr>
                <w:delText>7</w:delText>
              </w:r>
            </w:del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 Khazrajy et al, 2009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Patients seeking fertility treatment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75%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2013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63.2%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2015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73.4%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et al., 2012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82.2%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Daumler et al., 2016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74.3%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Deatsman et al.,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seeking obstetric/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gynaecologic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care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72.6%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Ekelin et al., 2012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CA4258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Gonorrhoea</w:t>
            </w:r>
            <w:r w:rsidR="00A72FAA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: 37% women, 40%  men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Chlamydia: 70% women, 65% men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 et al.,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Nurses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83%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Heywood et al., 2016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76.3%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Ikimalo &amp; Babatunde, 2012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88.7%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Iliyasu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30.5%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Lundsberg et al., 2014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69.4%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Mogilevkina et al.,2016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Medical students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STI affect female fertility: 22% men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STI affect male fertility: 39% women; 21 men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STI affect female fertility: 42% women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Pitts &amp; Hanley, 2004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66.6%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Quach &amp; Librach, 2008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Women: 59.9%, men: 55%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Switf &amp; Liu, 2014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fertility clinic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Chlamydia/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gonorrhoea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: 60.7%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Trent et al., 2006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Adolescents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Women: 81.9%, men: 77.9%</w:t>
            </w:r>
          </w:p>
        </w:tc>
      </w:tr>
      <w:tr w:rsidR="00280788" w:rsidRPr="00445BA1" w:rsidTr="00EA1A97">
        <w:trPr>
          <w:trHeight w:val="202"/>
          <w:ins w:id="61" w:author="Juliana Baptista Pedro" w:date="2018-03-22T16:04:00Z"/>
        </w:trPr>
        <w:tc>
          <w:tcPr>
            <w:tcW w:w="2389" w:type="dxa"/>
            <w:shd w:val="clear" w:color="auto" w:fill="auto"/>
          </w:tcPr>
          <w:p w:rsidR="00280788" w:rsidRPr="008C46FA" w:rsidRDefault="00280788" w:rsidP="00A72FAA">
            <w:pPr>
              <w:rPr>
                <w:ins w:id="62" w:author="Juliana Baptista Pedro" w:date="2018-03-22T16:04:00Z"/>
                <w:rFonts w:ascii="Times New Roman" w:hAnsi="Times New Roman"/>
                <w:sz w:val="16"/>
                <w:szCs w:val="16"/>
                <w:lang w:val="en-GB"/>
              </w:rPr>
            </w:pPr>
            <w:ins w:id="63" w:author="Juliana Baptista Pedro" w:date="2018-03-22T16:04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Tyden et al., 2006</w:t>
              </w:r>
            </w:ins>
          </w:p>
        </w:tc>
        <w:tc>
          <w:tcPr>
            <w:tcW w:w="2134" w:type="dxa"/>
            <w:shd w:val="clear" w:color="auto" w:fill="auto"/>
          </w:tcPr>
          <w:p w:rsidR="00280788" w:rsidRPr="008C46FA" w:rsidRDefault="00280788" w:rsidP="00A72FAA">
            <w:pPr>
              <w:rPr>
                <w:ins w:id="64" w:author="Juliana Baptista Pedro" w:date="2018-03-22T16:04:00Z"/>
                <w:rFonts w:ascii="Times New Roman" w:hAnsi="Times New Roman"/>
                <w:sz w:val="16"/>
                <w:szCs w:val="16"/>
                <w:lang w:val="en-GB"/>
              </w:rPr>
            </w:pPr>
            <w:ins w:id="65" w:author="Juliana Baptista Pedro" w:date="2018-03-22T16:04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Students </w:t>
              </w:r>
            </w:ins>
          </w:p>
        </w:tc>
        <w:tc>
          <w:tcPr>
            <w:tcW w:w="3805" w:type="dxa"/>
            <w:shd w:val="clear" w:color="auto" w:fill="auto"/>
          </w:tcPr>
          <w:p w:rsidR="00280788" w:rsidRPr="008C46FA" w:rsidRDefault="00280788" w:rsidP="00A72FAA">
            <w:pPr>
              <w:rPr>
                <w:ins w:id="66" w:author="Juliana Baptista Pedro" w:date="2018-03-22T16:04:00Z"/>
                <w:rFonts w:ascii="Times New Roman" w:hAnsi="Times New Roman"/>
                <w:sz w:val="16"/>
                <w:szCs w:val="16"/>
                <w:lang w:val="en-GB"/>
              </w:rPr>
            </w:pPr>
            <w:ins w:id="67" w:author="Juliana Baptista Pedro" w:date="2018-03-22T16:08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STI’ s and other disesases and infections: </w:t>
              </w:r>
            </w:ins>
            <w:ins w:id="68" w:author="Juliana Baptista Pedro" w:date="2018-03-22T16:04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30% </w:t>
              </w:r>
            </w:ins>
          </w:p>
        </w:tc>
        <w:tc>
          <w:tcPr>
            <w:tcW w:w="3512" w:type="dxa"/>
            <w:shd w:val="clear" w:color="auto" w:fill="auto"/>
          </w:tcPr>
          <w:p w:rsidR="00280788" w:rsidRPr="008C46FA" w:rsidRDefault="00280788" w:rsidP="00A72FAA">
            <w:pPr>
              <w:rPr>
                <w:ins w:id="69" w:author="Juliana Baptista Pedro" w:date="2018-03-22T16:04:00Z"/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280788" w:rsidRPr="008C46FA" w:rsidRDefault="00280788" w:rsidP="00A72FAA">
            <w:pPr>
              <w:rPr>
                <w:ins w:id="70" w:author="Juliana Baptista Pedro" w:date="2018-03-22T16:04:00Z"/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15193" w:type="dxa"/>
            <w:gridSpan w:val="5"/>
            <w:shd w:val="clear" w:color="auto" w:fill="808080" w:themeFill="background1" w:themeFillShade="80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Smoking, alcohol, drugs, weight, stress as risk factors (n=</w:t>
            </w:r>
            <w:ins w:id="71" w:author="Juliana Baptista Pedro" w:date="2018-03-22T19:34:00Z">
              <w:r w:rsidR="00EA1A97">
                <w:rPr>
                  <w:rFonts w:ascii="Times New Roman" w:hAnsi="Times New Roman"/>
                  <w:sz w:val="16"/>
                  <w:szCs w:val="16"/>
                  <w:lang w:val="en-GB"/>
                </w:rPr>
                <w:t>30</w:t>
              </w:r>
            </w:ins>
            <w:del w:id="72" w:author="Juliana Baptista Pedro" w:date="2018-03-22T19:34:00Z">
              <w:r w:rsidRPr="008C46FA" w:rsidDel="00EA1A97">
                <w:rPr>
                  <w:rFonts w:ascii="Times New Roman" w:hAnsi="Times New Roman"/>
                  <w:sz w:val="16"/>
                  <w:szCs w:val="16"/>
                  <w:lang w:val="en-GB"/>
                </w:rPr>
                <w:delText>29</w:delText>
              </w:r>
            </w:del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Abolfotouh,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Patients seeking fertility care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outpatients: 15.7%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IVF patients: 53.9%,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IVF patients: 51%, outpatients: 46.5%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psychological distress; 72.1% ; 58.7%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Ali et al., 2011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24%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Psychological stress: 65% Obesity: 58%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Bavan et al., 2011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74%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Bunting &amp; Boivin, 2008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age, smoking, weight, drinking, stress, STD, drugs: 91%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Chelli et al., 2015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Midwifery students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Smoking: 84.9% 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Childress et al., 2015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first fertility visit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M=59.4%; SD=16.5%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Conceição et al., 2017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University students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Risk factors to male fertility: M=6.30; SD=1.62 (range 0-11)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Risk factors to female fertility: M=6.86; SD=1.94 (range 0-11)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2013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Weight: 48.4%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 cigarettes/marijuana: 77.4%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Daniluk&amp; Koert, 2015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Weight: 72.9%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 cigarettes/marijuana:88.9%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et al., 2012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Weight: 66.2%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Daumler et al., 2016 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Obesity: 54.2%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Stress: 68.9%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67.8%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Drugs: 64.6%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Alcohol(&gt;10 drinks/week): 63.2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Deatsman et al.,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attending 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gynaecology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/obstetric clinics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68.4%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Obesity: 69.5%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 use:67.4%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Ekelin et al., 2012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Obesity: 53%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Stress: 53% men</w:t>
            </w: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Obesity: 87% women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Low weight: 73% women, 44%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62% women, 75%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63% women, 65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Drugs: 81% women, 85%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Stress: 63% women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Fotopoulou et al., 2015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Medical students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Smoking: 91.2% 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Fugener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population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 fertility risks mentioned affecting female: 2.84 of 14; M fertility risks mentioned affecting male: 2.60 of 14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476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 et al.,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Nurses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 for women: 24%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Passive smoking for women: 36%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Passive smoking for men: 89%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Obesity for women: 94%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Obesity for men: 75%</w:t>
            </w:r>
          </w:p>
        </w:tc>
      </w:tr>
      <w:tr w:rsidR="00A72FAA" w:rsidRPr="008C46FA" w:rsidTr="00EA1A97">
        <w:trPr>
          <w:trHeight w:val="634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 et al., 2013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general population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Male obesity: 30%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Male smoking:36%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Female obesity and smoking: 59%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476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Heywood et al.,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Overweight: 54.5%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Underweight: 52.5%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Drugs: 75.3%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72.1%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69.1%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Homan &amp; Norman, 2009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Patients seeking fertility care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90% women, 70%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Being over or underweight: 100% women, 70%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60% women, 60%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Psychological stress: 70% females, 70% males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Recreational drugs: 80% females; 90% males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Ikimalo &amp; Babatunde, 2012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Excessive alcohol consumption: 90%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Excessive smoking: 90%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Lundsberg et al., 2016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general population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69.3%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71.3%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Being underweight: 73.2%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Being obese: 74%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Stress: 90%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Machado et al., 2014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Female Smoking: 19%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Male smoking: 15.9%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Obesity: 18%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Alcohol:16.8%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Maheshawari et al., 2008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Sub fertile women and pregnant women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93% subfertile, 88% pregnant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Meissner et al., 2016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Risk factors: 77%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Mogilevkina et al., 2016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Medical students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Obesity affects female/male fertility: 1% women, 0.5%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Smoking, alcohol, drugs affects female fertility: 67% women, 68%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Smoking, alcohol, drugs affects male fertility: 67% women, 66% men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Nouri et al., 2014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35% medical students, 29% non-medical students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54% non-medical students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Overweight: 56% non-medical students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Alcohol: 65% medical students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Overweight: 72% medical students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Underweight: 92% medical students, 88% non-medical students</w:t>
            </w: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Pitts &amp; Hanley, 2004</w:t>
            </w:r>
          </w:p>
        </w:tc>
        <w:tc>
          <w:tcPr>
            <w:tcW w:w="2134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23.6%</w:t>
            </w:r>
          </w:p>
        </w:tc>
        <w:tc>
          <w:tcPr>
            <w:tcW w:w="3512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2"/>
        </w:trPr>
        <w:tc>
          <w:tcPr>
            <w:tcW w:w="238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Quach &amp; Librach, 2008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Being underweight or overweight: 39.1% men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Being underweight or overweight: 47.3% women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Smoking: 66% women, 66.7% men</w:t>
            </w:r>
          </w:p>
        </w:tc>
      </w:tr>
      <w:tr w:rsidR="00A72FAA" w:rsidRPr="00445BA1" w:rsidTr="00EA1A97">
        <w:trPr>
          <w:trHeight w:val="202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Swift &amp; Liu, 2014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fertility clinic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Overweight: 78.6%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Stress: 95.6%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Smoking &gt;10 cigarettes/day: 88.6%</w:t>
            </w:r>
          </w:p>
        </w:tc>
      </w:tr>
      <w:tr w:rsidR="00280788" w:rsidRPr="00831284" w:rsidTr="00EA1A97">
        <w:trPr>
          <w:trHeight w:val="202"/>
          <w:ins w:id="73" w:author="Juliana Baptista Pedro" w:date="2018-03-22T16:06:00Z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280788" w:rsidRPr="008C46FA" w:rsidRDefault="00280788" w:rsidP="00A72FAA">
            <w:pPr>
              <w:rPr>
                <w:ins w:id="74" w:author="Juliana Baptista Pedro" w:date="2018-03-22T16:06:00Z"/>
                <w:rFonts w:ascii="Times New Roman" w:hAnsi="Times New Roman"/>
                <w:sz w:val="16"/>
                <w:szCs w:val="16"/>
                <w:lang w:val="en-GB"/>
              </w:rPr>
            </w:pPr>
            <w:ins w:id="75" w:author="Juliana Baptista Pedro" w:date="2018-03-22T16:06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Tyden et al., 2006</w:t>
              </w:r>
            </w:ins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280788" w:rsidRPr="008C46FA" w:rsidRDefault="00280788" w:rsidP="00A72FAA">
            <w:pPr>
              <w:rPr>
                <w:ins w:id="76" w:author="Juliana Baptista Pedro" w:date="2018-03-22T16:06:00Z"/>
                <w:rFonts w:ascii="Times New Roman" w:hAnsi="Times New Roman"/>
                <w:sz w:val="16"/>
                <w:szCs w:val="16"/>
                <w:lang w:val="en-GB"/>
              </w:rPr>
            </w:pPr>
            <w:ins w:id="77" w:author="Juliana Baptista Pedro" w:date="2018-03-22T16:06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students</w:t>
              </w:r>
            </w:ins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280788" w:rsidRPr="008C46FA" w:rsidRDefault="00280788" w:rsidP="00A72FAA">
            <w:pPr>
              <w:rPr>
                <w:ins w:id="78" w:author="Juliana Baptista Pedro" w:date="2018-03-22T16:06:00Z"/>
                <w:rFonts w:ascii="Times New Roman" w:hAnsi="Times New Roman"/>
                <w:sz w:val="16"/>
                <w:szCs w:val="16"/>
                <w:lang w:val="en-GB"/>
              </w:rPr>
            </w:pPr>
            <w:ins w:id="79" w:author="Juliana Baptista Pedro" w:date="2018-03-22T16:07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Stress: 33%; Alcohol/drugs: 37%</w:t>
              </w:r>
            </w:ins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280788" w:rsidRPr="008C46FA" w:rsidRDefault="00280788" w:rsidP="00A72FAA">
            <w:pPr>
              <w:rPr>
                <w:ins w:id="80" w:author="Juliana Baptista Pedro" w:date="2018-03-22T16:06:00Z"/>
                <w:rFonts w:ascii="Times New Roman" w:hAnsi="Times New Roman"/>
                <w:sz w:val="16"/>
                <w:szCs w:val="16"/>
                <w:lang w:val="en-GB"/>
              </w:rPr>
            </w:pPr>
            <w:ins w:id="81" w:author="Juliana Baptista Pedro" w:date="2018-03-22T16:07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Smoking: 46% </w:t>
              </w:r>
            </w:ins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280788" w:rsidRPr="008C46FA" w:rsidRDefault="00280788" w:rsidP="00A72FAA">
            <w:pPr>
              <w:rPr>
                <w:ins w:id="82" w:author="Juliana Baptista Pedro" w:date="2018-03-22T16:06:00Z"/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445BA1" w:rsidTr="00EA1A97">
        <w:trPr>
          <w:trHeight w:val="202"/>
        </w:trPr>
        <w:tc>
          <w:tcPr>
            <w:tcW w:w="15193" w:type="dxa"/>
            <w:gridSpan w:val="5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Note: When referred, women and men, it means the percentage of correct answers gave by women and men. </w:t>
            </w:r>
          </w:p>
        </w:tc>
      </w:tr>
    </w:tbl>
    <w:p w:rsidR="00A72FAA" w:rsidRDefault="00A72FAA" w:rsidP="00A72FAA">
      <w:pPr>
        <w:tabs>
          <w:tab w:val="left" w:pos="2612"/>
        </w:tabs>
        <w:rPr>
          <w:rFonts w:ascii="Times New Roman" w:eastAsia="Calibri" w:hAnsi="Times New Roman" w:cs="Times New Roman"/>
          <w:lang w:val="en-GB"/>
        </w:rPr>
      </w:pPr>
    </w:p>
    <w:p w:rsidR="008C46FA" w:rsidRPr="008C46FA" w:rsidRDefault="008C46FA" w:rsidP="00A72FAA">
      <w:pPr>
        <w:tabs>
          <w:tab w:val="left" w:pos="2612"/>
        </w:tabs>
        <w:rPr>
          <w:rFonts w:ascii="Times New Roman" w:eastAsia="Calibri" w:hAnsi="Times New Roman" w:cs="Times New Roman"/>
          <w:lang w:val="en-GB"/>
        </w:rPr>
      </w:pPr>
    </w:p>
    <w:tbl>
      <w:tblPr>
        <w:tblStyle w:val="Tabelacomgrelha3"/>
        <w:tblpPr w:leftFromText="180" w:rightFromText="180" w:vertAnchor="text" w:horzAnchor="margin" w:tblpXSpec="center" w:tblpY="641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768"/>
        <w:gridCol w:w="2723"/>
        <w:gridCol w:w="2676"/>
        <w:gridCol w:w="3088"/>
      </w:tblGrid>
      <w:tr w:rsidR="00A72FAA" w:rsidRPr="00445BA1" w:rsidTr="00EA1A97">
        <w:trPr>
          <w:trHeight w:val="195"/>
        </w:trPr>
        <w:tc>
          <w:tcPr>
            <w:tcW w:w="14641" w:type="dxa"/>
            <w:gridSpan w:val="5"/>
            <w:tcBorders>
              <w:bottom w:val="single" w:sz="4" w:space="0" w:color="auto"/>
            </w:tcBorders>
          </w:tcPr>
          <w:p w:rsidR="00A72FAA" w:rsidRPr="008C46FA" w:rsidRDefault="00A72FAA" w:rsidP="00A72FAA">
            <w:pPr>
              <w:tabs>
                <w:tab w:val="left" w:pos="2612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Table B.5. Studies assessing </w:t>
            </w:r>
            <w:del w:id="83" w:author="Juliana Baptista Pedro" w:date="2018-04-04T10:18:00Z">
              <w:r w:rsidRPr="008C46FA" w:rsidDel="000C434C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delText xml:space="preserve">knowledge </w:delText>
              </w:r>
            </w:del>
            <w:ins w:id="84" w:author="Juliana Baptista Pedro" w:date="2018-04-04T10:18:00Z">
              <w:r w:rsidR="000C434C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>awareness</w:t>
              </w:r>
              <w:r w:rsidR="000C434C" w:rsidRPr="008C46FA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about</w:t>
            </w:r>
            <w:r w:rsidR="00D7070F"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the</w:t>
            </w: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fertile period. </w:t>
            </w:r>
          </w:p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195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Authors, year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Sample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Low (&lt;40%)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Average (40-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59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%)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High (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≥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60%)</w:t>
            </w: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Ali et al., 2011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46%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Bennett et al., 2015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Patients seeking fertility treatment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70%</w:t>
            </w: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Bloom et al., 2000</w:t>
            </w:r>
          </w:p>
        </w:tc>
        <w:tc>
          <w:tcPr>
            <w:tcW w:w="37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</w:t>
            </w:r>
          </w:p>
        </w:tc>
        <w:tc>
          <w:tcPr>
            <w:tcW w:w="272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21.4%</w:t>
            </w:r>
          </w:p>
        </w:tc>
        <w:tc>
          <w:tcPr>
            <w:tcW w:w="267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Garcia et al., 2015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candidate to oocyte donation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50.7%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 et al,, 2016</w:t>
            </w:r>
          </w:p>
        </w:tc>
        <w:tc>
          <w:tcPr>
            <w:tcW w:w="37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Nurses </w:t>
            </w:r>
          </w:p>
        </w:tc>
        <w:tc>
          <w:tcPr>
            <w:tcW w:w="272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7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75%</w:t>
            </w: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Hammarberg et al., 2013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32%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Hashim et al., 1994</w:t>
            </w:r>
          </w:p>
        </w:tc>
        <w:tc>
          <w:tcPr>
            <w:tcW w:w="37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Expectant mothers</w:t>
            </w:r>
          </w:p>
        </w:tc>
        <w:tc>
          <w:tcPr>
            <w:tcW w:w="272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34%</w:t>
            </w:r>
          </w:p>
        </w:tc>
        <w:tc>
          <w:tcPr>
            <w:tcW w:w="267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Lundsberg et al., 2014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60%</w:t>
            </w: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Ozsoy et al., 2012</w:t>
            </w:r>
          </w:p>
        </w:tc>
        <w:tc>
          <w:tcPr>
            <w:tcW w:w="3768" w:type="dxa"/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Students</w:t>
            </w:r>
          </w:p>
        </w:tc>
        <w:tc>
          <w:tcPr>
            <w:tcW w:w="2723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76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40%</w:t>
            </w:r>
          </w:p>
        </w:tc>
        <w:tc>
          <w:tcPr>
            <w:tcW w:w="3088" w:type="dxa"/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Swift &amp; Liu, 2014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fertility clinic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76.4%</w:t>
            </w:r>
          </w:p>
        </w:tc>
      </w:tr>
      <w:tr w:rsidR="00A72FAA" w:rsidRPr="008C46FA" w:rsidTr="00EA1A97">
        <w:trPr>
          <w:trHeight w:val="259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Uddin &amp; Choudhury, 2008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Adolescent women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9%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A72FAA" w:rsidRPr="008C46FA" w:rsidRDefault="00A72FAA" w:rsidP="00A72FAA">
      <w:pPr>
        <w:tabs>
          <w:tab w:val="left" w:pos="2612"/>
        </w:tabs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A72FAA" w:rsidRPr="008C46FA" w:rsidRDefault="00A72FAA" w:rsidP="00A72FAA">
      <w:pPr>
        <w:tabs>
          <w:tab w:val="left" w:pos="2612"/>
        </w:tabs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A72FAA" w:rsidRPr="008C46FA" w:rsidRDefault="00A72FAA" w:rsidP="00A72FAA">
      <w:pPr>
        <w:tabs>
          <w:tab w:val="left" w:pos="2612"/>
        </w:tabs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tbl>
      <w:tblPr>
        <w:tblStyle w:val="Tabelacomgrelha3"/>
        <w:tblpPr w:leftFromText="180" w:rightFromText="180" w:vertAnchor="text" w:horzAnchor="margin" w:tblpXSpec="center" w:tblpY="1154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4111"/>
        <w:gridCol w:w="2835"/>
        <w:gridCol w:w="4160"/>
      </w:tblGrid>
      <w:tr w:rsidR="00A72FAA" w:rsidRPr="00445BA1" w:rsidTr="00EA1A97">
        <w:trPr>
          <w:trHeight w:val="150"/>
        </w:trPr>
        <w:tc>
          <w:tcPr>
            <w:tcW w:w="14616" w:type="dxa"/>
            <w:gridSpan w:val="5"/>
            <w:tcBorders>
              <w:bottom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Table B.6. Studies assessing </w:t>
            </w:r>
            <w:ins w:id="85" w:author="Juliana Baptista Pedro" w:date="2018-04-04T10:18:00Z">
              <w:r w:rsidR="000C434C">
                <w:rPr>
                  <w:rFonts w:ascii="Times New Roman" w:hAnsi="Times New Roman"/>
                  <w:b/>
                  <w:sz w:val="20"/>
                  <w:szCs w:val="20"/>
                  <w:lang w:val="en-GB"/>
                </w:rPr>
                <w:t xml:space="preserve">awareness regarding </w:t>
              </w:r>
            </w:ins>
            <w:r w:rsidR="00D7070F"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the </w:t>
            </w:r>
            <w:r w:rsidRPr="008C46F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consequences of delaying childbearing.</w:t>
            </w:r>
          </w:p>
        </w:tc>
      </w:tr>
      <w:tr w:rsidR="00A72FAA" w:rsidRPr="008C46FA" w:rsidTr="00EA1A97">
        <w:trPr>
          <w:trHeight w:val="1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Authors, year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Sample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Low (&lt;40%)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Average (40-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59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%)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High (</w:t>
            </w:r>
            <w:r w:rsidR="00B75838"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≥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60%)</w:t>
            </w:r>
          </w:p>
        </w:tc>
      </w:tr>
      <w:tr w:rsidR="00A72FAA" w:rsidRPr="00445BA1" w:rsidTr="00EA1A97">
        <w:trPr>
          <w:trHeight w:val="200"/>
        </w:trPr>
        <w:tc>
          <w:tcPr>
            <w:tcW w:w="1809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Behboudi-Gandevani et al.,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FAA" w:rsidRPr="008C46FA" w:rsidRDefault="00CA4258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Prim gravid</w:t>
            </w:r>
            <w:r w:rsidR="00A72FAA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women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to have a multiple birth after 35 years: 25%;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to have a caesarean section after 35 years: 27%;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to have a preterm baby after 35 years: 31%;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to have a low birth weight after 35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years: 24%;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of having a stillbirth after 35 years: 13%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Increased probability of having a baby with Down syndrome after 35 years:51%;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Increased probability of having a baby with a congenital anomaly after 35 years: 41%;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to develop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hypertension during pregnancy after 35 years: 53%</w:t>
            </w: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Increased probability of having problems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after 35 years:61%;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to develop gestational diabetes after 35 years:61%</w:t>
            </w:r>
          </w:p>
        </w:tc>
      </w:tr>
      <w:tr w:rsidR="00A72FAA" w:rsidRPr="00445BA1" w:rsidTr="00EA1A97">
        <w:trPr>
          <w:trHeight w:val="200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Bretherick et al., 2010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Age increased the risk of miscarriage: 25%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2013</w:t>
            </w:r>
          </w:p>
        </w:tc>
        <w:tc>
          <w:tcPr>
            <w:tcW w:w="170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Men (general population)</w:t>
            </w:r>
          </w:p>
        </w:tc>
        <w:tc>
          <w:tcPr>
            <w:tcW w:w="411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Children born to fathers &gt;45 years have higher rates of learning disabilities, autism, schizophrenia and some cancers:</w:t>
            </w:r>
            <w:r w:rsidRPr="008C46F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27.1%</w:t>
            </w:r>
          </w:p>
        </w:tc>
        <w:tc>
          <w:tcPr>
            <w:tcW w:w="2835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Rates of miscarriage are higher for women in their 40s than for women in their 30s:69.2%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&amp; Koert, 2015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Children born to fathers &gt;45 years have higher rates of learning disabilities, autism, schizophrenia and some cancers: 33%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Rates of miscarriage are higher for women in their 40s than for women in their 30s:82%</w:t>
            </w: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Daniluk et al., 2012</w:t>
            </w:r>
          </w:p>
        </w:tc>
        <w:tc>
          <w:tcPr>
            <w:tcW w:w="170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411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Rates of miscarriage are higher for women in their 40s than for women in their 30s: 83.8%</w:t>
            </w:r>
          </w:p>
        </w:tc>
      </w:tr>
      <w:tr w:rsidR="00A72FAA" w:rsidRPr="008C46FA" w:rsidTr="00EA1A97">
        <w:trPr>
          <w:trHeight w:val="200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Deatsman et al., 2016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attending obstetric /</w:t>
            </w:r>
            <w:r w:rsidR="00CA4258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gynaecologic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care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del w:id="86" w:author="Juliana Baptista Pedro" w:date="2018-04-16T14:41:00Z">
              <w:r w:rsidRPr="008C46FA" w:rsidDel="003C4922">
                <w:rPr>
                  <w:rFonts w:ascii="Times New Roman" w:hAnsi="Times New Roman"/>
                  <w:sz w:val="16"/>
                  <w:szCs w:val="16"/>
                  <w:lang w:val="en-GB"/>
                </w:rPr>
                <w:delText xml:space="preserve">Knowledge </w:delText>
              </w:r>
            </w:del>
            <w:ins w:id="87" w:author="Juliana Baptista Pedro" w:date="2018-04-16T14:41:00Z">
              <w:r w:rsidR="003C4922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  <w:r w:rsidR="003C4922" w:rsidRPr="008C46FA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of health risk in pregnancy over 35 years: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Diabetes: 69%;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Miscarriage: 80%;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High blood pressure: 76%;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Genetic abnormalities: 75% </w:t>
            </w: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Gossett et al., 2013</w:t>
            </w:r>
          </w:p>
        </w:tc>
        <w:tc>
          <w:tcPr>
            <w:tcW w:w="170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population </w:t>
            </w:r>
          </w:p>
        </w:tc>
        <w:tc>
          <w:tcPr>
            <w:tcW w:w="411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women’s </w:t>
            </w:r>
            <w:del w:id="88" w:author="Juliana Baptista Pedro" w:date="2018-04-16T14:41:00Z">
              <w:r w:rsidRPr="008C46FA" w:rsidDel="003C4922">
                <w:rPr>
                  <w:rFonts w:ascii="Times New Roman" w:hAnsi="Times New Roman"/>
                  <w:sz w:val="16"/>
                  <w:szCs w:val="16"/>
                  <w:lang w:val="en-GB"/>
                </w:rPr>
                <w:delText xml:space="preserve">knowledge </w:delText>
              </w:r>
            </w:del>
            <w:ins w:id="89" w:author="Juliana Baptista Pedro" w:date="2018-04-16T14:41:00Z">
              <w:r w:rsidR="003C4922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  <w:r w:rsidR="003C4922" w:rsidRPr="008C46FA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</w:ins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of the implications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of advanced maternal age for pregnancy and fertility: AMA knowledge score, range = 0–7; mean=5.8; SD=1.3)</w:t>
            </w: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Guedes et al., 2014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General population (pregnant couples)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Multiple pregnancy: women: 5.30%; men:6.30%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Low birth weight: women:16.805; men: 24.20%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Stillbirth: women: 27.40%; men: 30.50%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Gestational diabetes: women:24.20%; men:37.90%</w:t>
            </w:r>
          </w:p>
          <w:p w:rsidR="00A72FAA" w:rsidRPr="008C46FA" w:rsidRDefault="00CA4258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Caesarean</w:t>
            </w:r>
            <w:r w:rsidR="00A72FAA" w:rsidRPr="008C46FA">
              <w:rPr>
                <w:rFonts w:ascii="Times New Roman" w:hAnsi="Times New Roman"/>
                <w:sz w:val="16"/>
                <w:szCs w:val="16"/>
                <w:lang w:val="en-GB"/>
              </w:rPr>
              <w:t>: women: 16.80%; men:17.90%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Preterm birth: women: 40%; men: 46.30%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Down syndrome: women: 83.20%; men: 83.20%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Medical help to conceive: women:61.10%; men: 60%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8C46FA" w:rsidTr="00EA1A97">
        <w:trPr>
          <w:trHeight w:val="200"/>
        </w:trPr>
        <w:tc>
          <w:tcPr>
            <w:tcW w:w="1809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Lundsberg et al., 2014</w:t>
            </w:r>
          </w:p>
        </w:tc>
        <w:tc>
          <w:tcPr>
            <w:tcW w:w="170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(general population)</w:t>
            </w:r>
          </w:p>
        </w:tc>
        <w:tc>
          <w:tcPr>
            <w:tcW w:w="411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Miscarriage: 79.3%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Genetic/chromosomal abnormality: 77.7%</w:t>
            </w: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Machado et al., 2014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Students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Postponing is related with higher-risk pregnancy: 32%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Maheshwari et al., 2008</w:t>
            </w:r>
          </w:p>
        </w:tc>
        <w:tc>
          <w:tcPr>
            <w:tcW w:w="170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Subfertile and pregnant women</w:t>
            </w:r>
          </w:p>
        </w:tc>
        <w:tc>
          <w:tcPr>
            <w:tcW w:w="4111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having twins with age: 20% subfertile, 22% pregnant women</w:t>
            </w:r>
          </w:p>
        </w:tc>
        <w:tc>
          <w:tcPr>
            <w:tcW w:w="2835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gestational diabetes with age: 48% subfertile, 41% pregnant women;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 probability of cesarean section with age: 46% subfertile, 41% pregnant women</w:t>
            </w:r>
          </w:p>
        </w:tc>
        <w:tc>
          <w:tcPr>
            <w:tcW w:w="4160" w:type="dxa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 probability of miscarriage with age: 72% subfertile, 65% pregnant;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Down syndrome: 86% subfertile, 85% pregnant;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of high blood pressure during pregnancy: 71% subfertile, 69% pregnant </w:t>
            </w: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Tough et al., 2006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Woman with children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to have a multiple birth after 35 years:24%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to have a caesarean section after 35 years:19%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to have a preterm baby after 35 years: 22%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to have a low birth weight after 35 years:11%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Increased probability of having a baby with a congenital anomaly after 35 years: 53%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having a low birth weight in women &lt;20 years compared to women 20-29 years: 44%</w:t>
            </w:r>
          </w:p>
        </w:tc>
        <w:tc>
          <w:tcPr>
            <w:tcW w:w="4160" w:type="dxa"/>
            <w:shd w:val="clear" w:color="auto" w:fill="D9D9D9" w:themeFill="background1" w:themeFillShade="D9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of having problems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after 35 years:85%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having a baby with Down syndrome after 35 years:86%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having medical problems during pregnancy after 35 years: 72%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Women &gt;35 years are eligible to amniocentesis during pregnancy: 83%</w:t>
            </w:r>
          </w:p>
        </w:tc>
      </w:tr>
      <w:tr w:rsidR="00A72FAA" w:rsidRPr="000507A3" w:rsidTr="00EA1A97">
        <w:trPr>
          <w:trHeight w:val="20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Tough et al., 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Childless women and men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of to have a multiple birth with age:  women: 15%; men: 11%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Increased probability to have a preterm baby with age: women: 39.7%; men: 37%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Risk of stillbirth varies with a age: women: 32%; men: 36%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Increased probability of having a baby with Down syndrome with age: men: 52%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of having a low birth weight in women &lt;20 years compared to women 20-29 years: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women: 52%; men: 44%  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Gestational diabetes: 48% men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to have a caesarean section with age:  women: 41%; men: 44% 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Increased probability of having a baby with Down syndrome with age: women: 74%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Increased probability of having problems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with age: women: 78%; men: 72%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>Gestational diabetes: women: 63%</w:t>
            </w:r>
          </w:p>
          <w:p w:rsidR="00A72FAA" w:rsidRPr="008C46FA" w:rsidRDefault="00A72FAA" w:rsidP="00A72FAA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Increased probability of having problems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</w:t>
            </w:r>
            <w:r w:rsidR="007420EC" w:rsidRPr="008C46FA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pregnant </w:t>
            </w:r>
            <w:r w:rsidRPr="008C46F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with age: women: 74%; men: 65%</w:t>
            </w:r>
          </w:p>
        </w:tc>
      </w:tr>
    </w:tbl>
    <w:p w:rsidR="00A72FAA" w:rsidRPr="008C46FA" w:rsidRDefault="00A72FAA" w:rsidP="00A72FA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1A97" w:rsidRPr="008C46FA" w:rsidRDefault="00EA1A97">
      <w:pPr>
        <w:rPr>
          <w:rFonts w:ascii="Times New Roman" w:hAnsi="Times New Roman" w:cs="Times New Roman"/>
          <w:lang w:val="en-GB"/>
        </w:rPr>
      </w:pPr>
    </w:p>
    <w:sectPr w:rsidR="00EA1A97" w:rsidRPr="008C46FA" w:rsidSect="00EA1A97">
      <w:pgSz w:w="15840" w:h="12240" w:orient="landscape" w:code="1"/>
      <w:pgMar w:top="1440" w:right="1440" w:bottom="1440" w:left="1440" w:header="624" w:footer="720" w:gutter="0"/>
      <w:pgNumType w:start="2"/>
      <w:cols w:space="36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B52"/>
    <w:multiLevelType w:val="hybridMultilevel"/>
    <w:tmpl w:val="6E66A9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9CC"/>
    <w:multiLevelType w:val="hybridMultilevel"/>
    <w:tmpl w:val="07163A80"/>
    <w:lvl w:ilvl="0" w:tplc="1C845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38D"/>
    <w:multiLevelType w:val="hybridMultilevel"/>
    <w:tmpl w:val="81B2E6D8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1094"/>
    <w:multiLevelType w:val="hybridMultilevel"/>
    <w:tmpl w:val="CF00B488"/>
    <w:lvl w:ilvl="0" w:tplc="33D875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12B7"/>
    <w:multiLevelType w:val="hybridMultilevel"/>
    <w:tmpl w:val="01206A0E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0D3D"/>
    <w:multiLevelType w:val="hybridMultilevel"/>
    <w:tmpl w:val="770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82C"/>
    <w:multiLevelType w:val="hybridMultilevel"/>
    <w:tmpl w:val="2CBEEE30"/>
    <w:lvl w:ilvl="0" w:tplc="81726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30FB"/>
    <w:multiLevelType w:val="hybridMultilevel"/>
    <w:tmpl w:val="40428E04"/>
    <w:lvl w:ilvl="0" w:tplc="EEF838F4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E132C5A"/>
    <w:multiLevelType w:val="hybridMultilevel"/>
    <w:tmpl w:val="F2C2BAAE"/>
    <w:lvl w:ilvl="0" w:tplc="1F10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318BE"/>
    <w:multiLevelType w:val="hybridMultilevel"/>
    <w:tmpl w:val="8AAA3990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34821"/>
    <w:multiLevelType w:val="hybridMultilevel"/>
    <w:tmpl w:val="1CA8DCE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C0CBD"/>
    <w:multiLevelType w:val="hybridMultilevel"/>
    <w:tmpl w:val="0D7CA986"/>
    <w:lvl w:ilvl="0" w:tplc="AE0CA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0785F"/>
    <w:multiLevelType w:val="hybridMultilevel"/>
    <w:tmpl w:val="3D30B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B40DD"/>
    <w:multiLevelType w:val="hybridMultilevel"/>
    <w:tmpl w:val="11041D9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35BC8"/>
    <w:multiLevelType w:val="hybridMultilevel"/>
    <w:tmpl w:val="CB5871AA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9339E"/>
    <w:multiLevelType w:val="hybridMultilevel"/>
    <w:tmpl w:val="E8BAE658"/>
    <w:lvl w:ilvl="0" w:tplc="7C5A03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6175F"/>
    <w:multiLevelType w:val="hybridMultilevel"/>
    <w:tmpl w:val="553E8B82"/>
    <w:lvl w:ilvl="0" w:tplc="74CC1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306B8"/>
    <w:multiLevelType w:val="hybridMultilevel"/>
    <w:tmpl w:val="E134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C143F"/>
    <w:multiLevelType w:val="hybridMultilevel"/>
    <w:tmpl w:val="DF3CB638"/>
    <w:lvl w:ilvl="0" w:tplc="B776A81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E0EAF"/>
    <w:multiLevelType w:val="hybridMultilevel"/>
    <w:tmpl w:val="6F8A683A"/>
    <w:lvl w:ilvl="0" w:tplc="E11CB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14A93"/>
    <w:multiLevelType w:val="hybridMultilevel"/>
    <w:tmpl w:val="69901E92"/>
    <w:lvl w:ilvl="0" w:tplc="1C0EC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707C1"/>
    <w:multiLevelType w:val="hybridMultilevel"/>
    <w:tmpl w:val="7D886EFE"/>
    <w:lvl w:ilvl="0" w:tplc="1C845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8019D"/>
    <w:multiLevelType w:val="hybridMultilevel"/>
    <w:tmpl w:val="D96A3E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15FE0"/>
    <w:multiLevelType w:val="hybridMultilevel"/>
    <w:tmpl w:val="57C24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A6843"/>
    <w:multiLevelType w:val="hybridMultilevel"/>
    <w:tmpl w:val="B95C6E40"/>
    <w:lvl w:ilvl="0" w:tplc="4BDC87A8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84AB3"/>
    <w:multiLevelType w:val="hybridMultilevel"/>
    <w:tmpl w:val="B36CCB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B5F9B"/>
    <w:multiLevelType w:val="hybridMultilevel"/>
    <w:tmpl w:val="9F5E8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E6218"/>
    <w:multiLevelType w:val="hybridMultilevel"/>
    <w:tmpl w:val="39362B1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F2006"/>
    <w:multiLevelType w:val="hybridMultilevel"/>
    <w:tmpl w:val="5D8C1C7E"/>
    <w:lvl w:ilvl="0" w:tplc="26D645E2">
      <w:start w:val="6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D57F7"/>
    <w:multiLevelType w:val="hybridMultilevel"/>
    <w:tmpl w:val="1C181036"/>
    <w:lvl w:ilvl="0" w:tplc="2D16F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603B9"/>
    <w:multiLevelType w:val="hybridMultilevel"/>
    <w:tmpl w:val="6D0E44EE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7EAE"/>
    <w:multiLevelType w:val="hybridMultilevel"/>
    <w:tmpl w:val="F646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A3E72"/>
    <w:multiLevelType w:val="hybridMultilevel"/>
    <w:tmpl w:val="C27462F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F6897"/>
    <w:multiLevelType w:val="hybridMultilevel"/>
    <w:tmpl w:val="57C24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217B7"/>
    <w:multiLevelType w:val="hybridMultilevel"/>
    <w:tmpl w:val="0BE23C26"/>
    <w:lvl w:ilvl="0" w:tplc="CE1A6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0AB"/>
    <w:multiLevelType w:val="hybridMultilevel"/>
    <w:tmpl w:val="058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91A05"/>
    <w:multiLevelType w:val="hybridMultilevel"/>
    <w:tmpl w:val="D3064CE8"/>
    <w:lvl w:ilvl="0" w:tplc="0A10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604B0"/>
    <w:multiLevelType w:val="hybridMultilevel"/>
    <w:tmpl w:val="F3EAF82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448D5"/>
    <w:multiLevelType w:val="hybridMultilevel"/>
    <w:tmpl w:val="01206A0E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D3B48"/>
    <w:multiLevelType w:val="hybridMultilevel"/>
    <w:tmpl w:val="10F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5"/>
  </w:num>
  <w:num w:numId="5">
    <w:abstractNumId w:val="5"/>
  </w:num>
  <w:num w:numId="6">
    <w:abstractNumId w:val="39"/>
  </w:num>
  <w:num w:numId="7">
    <w:abstractNumId w:val="31"/>
  </w:num>
  <w:num w:numId="8">
    <w:abstractNumId w:val="36"/>
  </w:num>
  <w:num w:numId="9">
    <w:abstractNumId w:val="6"/>
  </w:num>
  <w:num w:numId="10">
    <w:abstractNumId w:val="34"/>
  </w:num>
  <w:num w:numId="11">
    <w:abstractNumId w:val="9"/>
  </w:num>
  <w:num w:numId="12">
    <w:abstractNumId w:val="23"/>
  </w:num>
  <w:num w:numId="13">
    <w:abstractNumId w:val="0"/>
  </w:num>
  <w:num w:numId="14">
    <w:abstractNumId w:val="24"/>
  </w:num>
  <w:num w:numId="15">
    <w:abstractNumId w:val="11"/>
  </w:num>
  <w:num w:numId="16">
    <w:abstractNumId w:val="33"/>
  </w:num>
  <w:num w:numId="17">
    <w:abstractNumId w:val="32"/>
  </w:num>
  <w:num w:numId="18">
    <w:abstractNumId w:val="19"/>
  </w:num>
  <w:num w:numId="19">
    <w:abstractNumId w:val="2"/>
  </w:num>
  <w:num w:numId="20">
    <w:abstractNumId w:val="38"/>
  </w:num>
  <w:num w:numId="21">
    <w:abstractNumId w:val="14"/>
  </w:num>
  <w:num w:numId="22">
    <w:abstractNumId w:val="20"/>
  </w:num>
  <w:num w:numId="23">
    <w:abstractNumId w:val="30"/>
  </w:num>
  <w:num w:numId="24">
    <w:abstractNumId w:val="3"/>
  </w:num>
  <w:num w:numId="25">
    <w:abstractNumId w:val="16"/>
  </w:num>
  <w:num w:numId="26">
    <w:abstractNumId w:val="37"/>
  </w:num>
  <w:num w:numId="27">
    <w:abstractNumId w:val="18"/>
  </w:num>
  <w:num w:numId="28">
    <w:abstractNumId w:val="25"/>
  </w:num>
  <w:num w:numId="29">
    <w:abstractNumId w:val="27"/>
  </w:num>
  <w:num w:numId="30">
    <w:abstractNumId w:val="22"/>
  </w:num>
  <w:num w:numId="31">
    <w:abstractNumId w:val="13"/>
  </w:num>
  <w:num w:numId="32">
    <w:abstractNumId w:val="10"/>
  </w:num>
  <w:num w:numId="33">
    <w:abstractNumId w:val="15"/>
  </w:num>
  <w:num w:numId="34">
    <w:abstractNumId w:val="8"/>
  </w:num>
  <w:num w:numId="35">
    <w:abstractNumId w:val="4"/>
  </w:num>
  <w:num w:numId="36">
    <w:abstractNumId w:val="7"/>
  </w:num>
  <w:num w:numId="37">
    <w:abstractNumId w:val="12"/>
  </w:num>
  <w:num w:numId="38">
    <w:abstractNumId w:val="26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A"/>
    <w:rsid w:val="000507A3"/>
    <w:rsid w:val="000C434C"/>
    <w:rsid w:val="00280788"/>
    <w:rsid w:val="00390ADB"/>
    <w:rsid w:val="003C4922"/>
    <w:rsid w:val="00445BA1"/>
    <w:rsid w:val="004C2FE1"/>
    <w:rsid w:val="004D6E22"/>
    <w:rsid w:val="0074026E"/>
    <w:rsid w:val="007420EC"/>
    <w:rsid w:val="00831284"/>
    <w:rsid w:val="008C46FA"/>
    <w:rsid w:val="008F0611"/>
    <w:rsid w:val="009019D3"/>
    <w:rsid w:val="00963A5D"/>
    <w:rsid w:val="009A2BD8"/>
    <w:rsid w:val="009C1210"/>
    <w:rsid w:val="00A72FAA"/>
    <w:rsid w:val="00AB1C86"/>
    <w:rsid w:val="00B75838"/>
    <w:rsid w:val="00BA3EE3"/>
    <w:rsid w:val="00C04B13"/>
    <w:rsid w:val="00CA4258"/>
    <w:rsid w:val="00D22B87"/>
    <w:rsid w:val="00D378A6"/>
    <w:rsid w:val="00D41B7F"/>
    <w:rsid w:val="00D7070F"/>
    <w:rsid w:val="00EA1A97"/>
    <w:rsid w:val="00EA7F61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72FAA"/>
    <w:pPr>
      <w:keepNext/>
      <w:tabs>
        <w:tab w:val="right" w:pos="8640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2F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FAA"/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72FA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Semlista1">
    <w:name w:val="Sem lista1"/>
    <w:next w:val="NoList"/>
    <w:uiPriority w:val="99"/>
    <w:semiHidden/>
    <w:unhideWhenUsed/>
    <w:rsid w:val="00A72FAA"/>
  </w:style>
  <w:style w:type="paragraph" w:styleId="BodyText">
    <w:name w:val="Body Text"/>
    <w:basedOn w:val="Normal"/>
    <w:link w:val="BodyTextChar"/>
    <w:rsid w:val="00A72FAA"/>
    <w:pPr>
      <w:tabs>
        <w:tab w:val="right" w:pos="864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2F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Heading">
    <w:name w:val="SectionHeading"/>
    <w:rsid w:val="00A72FAA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A72FAA"/>
    <w:pPr>
      <w:keepLines/>
      <w:tabs>
        <w:tab w:val="center" w:pos="4320"/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2F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A72FAA"/>
    <w:rPr>
      <w:sz w:val="24"/>
    </w:rPr>
  </w:style>
  <w:style w:type="paragraph" w:styleId="Subtitle">
    <w:name w:val="Subtitle"/>
    <w:basedOn w:val="Normal"/>
    <w:next w:val="BodyText"/>
    <w:link w:val="SubtitleChar"/>
    <w:qFormat/>
    <w:rsid w:val="00A72FAA"/>
    <w:pPr>
      <w:keepNext/>
      <w:keepLines/>
      <w:tabs>
        <w:tab w:val="right" w:pos="8640"/>
      </w:tabs>
      <w:spacing w:after="0" w:line="480" w:lineRule="auto"/>
      <w:ind w:left="1915" w:right="1915"/>
      <w:jc w:val="center"/>
    </w:pPr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72FAA"/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styleId="Hyperlink">
    <w:name w:val="Hyperlink"/>
    <w:rsid w:val="00A72FAA"/>
    <w:rPr>
      <w:color w:val="0000FF"/>
      <w:u w:val="single"/>
    </w:rPr>
  </w:style>
  <w:style w:type="paragraph" w:customStyle="1" w:styleId="StyleRight05">
    <w:name w:val="Style Right:  0.5&quot;"/>
    <w:basedOn w:val="Normal"/>
    <w:rsid w:val="00A72FAA"/>
    <w:pPr>
      <w:tabs>
        <w:tab w:val="right" w:pos="8640"/>
      </w:tabs>
      <w:spacing w:after="0" w:line="480" w:lineRule="auto"/>
      <w:ind w:right="720"/>
    </w:pPr>
    <w:rPr>
      <w:rFonts w:ascii="Garamond" w:eastAsia="Times New Roman" w:hAnsi="Garamond" w:cs="Times New Roman"/>
      <w:sz w:val="24"/>
      <w:szCs w:val="24"/>
      <w:lang w:val="en-US"/>
    </w:rPr>
  </w:style>
  <w:style w:type="paragraph" w:customStyle="1" w:styleId="AuthorInfo">
    <w:name w:val="Author Info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OfPaperCover">
    <w:name w:val="TitleOfPaper_Cover"/>
    <w:basedOn w:val="Normal"/>
    <w:rsid w:val="00A72FAA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bstractText">
    <w:name w:val="Abstract Text"/>
    <w:basedOn w:val="BodyText"/>
    <w:rsid w:val="00A72FAA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A72FAA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A72FAA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FigureCaptionLabelChar">
    <w:name w:val="Figure Caption Label Char"/>
    <w:rsid w:val="00A72FAA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A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itleColumnHeading">
    <w:name w:val="Title Column Heading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Notes">
    <w:name w:val="Table Notes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Body">
    <w:name w:val="Table Body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72F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2F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A72FAA"/>
    <w:rPr>
      <w:color w:val="800080"/>
      <w:u w:val="single"/>
    </w:rPr>
  </w:style>
  <w:style w:type="character" w:styleId="HTMLCite">
    <w:name w:val="HTML Cite"/>
    <w:uiPriority w:val="99"/>
    <w:unhideWhenUsed/>
    <w:rsid w:val="00A72FAA"/>
    <w:rPr>
      <w:i/>
      <w:iCs/>
    </w:rPr>
  </w:style>
  <w:style w:type="character" w:styleId="CommentReference">
    <w:name w:val="annotation reference"/>
    <w:uiPriority w:val="99"/>
    <w:rsid w:val="00A7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F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2FA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72F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authors">
    <w:name w:val="authors"/>
    <w:basedOn w:val="Normal"/>
    <w:rsid w:val="00A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rsid w:val="00A72FAA"/>
  </w:style>
  <w:style w:type="paragraph" w:styleId="Revision">
    <w:name w:val="Revision"/>
    <w:hidden/>
    <w:uiPriority w:val="99"/>
    <w:semiHidden/>
    <w:rsid w:val="00A7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comentrioCarter">
    <w:name w:val="Texto de comentário Caráter"/>
    <w:basedOn w:val="DefaultParagraphFont"/>
    <w:uiPriority w:val="99"/>
    <w:semiHidden/>
    <w:rsid w:val="00A72FAA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72F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A72FAA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A72FAA"/>
  </w:style>
  <w:style w:type="numbering" w:customStyle="1" w:styleId="Semlista11">
    <w:name w:val="Sem lista11"/>
    <w:next w:val="NoList"/>
    <w:uiPriority w:val="99"/>
    <w:semiHidden/>
    <w:unhideWhenUsed/>
    <w:rsid w:val="00A72FAA"/>
  </w:style>
  <w:style w:type="table" w:styleId="TableGrid">
    <w:name w:val="Table Grid"/>
    <w:basedOn w:val="TableNormal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FAA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SombreadoClaro1">
    <w:name w:val="Sombreado Claro1"/>
    <w:basedOn w:val="TableNormal"/>
    <w:next w:val="LightShading"/>
    <w:uiPriority w:val="60"/>
    <w:rsid w:val="00A72FAA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">
    <w:name w:val="Sombreado Claro2"/>
    <w:basedOn w:val="TableNormal"/>
    <w:next w:val="LightShading"/>
    <w:uiPriority w:val="60"/>
    <w:rsid w:val="00A72F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elha1">
    <w:name w:val="Tabela com grelha1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NoList"/>
    <w:uiPriority w:val="99"/>
    <w:semiHidden/>
    <w:unhideWhenUsed/>
    <w:rsid w:val="00A72FAA"/>
  </w:style>
  <w:style w:type="table" w:customStyle="1" w:styleId="Tabelacomgrelha3">
    <w:name w:val="Tabela com grelha3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1">
    <w:name w:val="Tabela com grelha11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2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72FAA"/>
    <w:pPr>
      <w:keepNext/>
      <w:tabs>
        <w:tab w:val="right" w:pos="8640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2F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FAA"/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72FA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Semlista1">
    <w:name w:val="Sem lista1"/>
    <w:next w:val="NoList"/>
    <w:uiPriority w:val="99"/>
    <w:semiHidden/>
    <w:unhideWhenUsed/>
    <w:rsid w:val="00A72FAA"/>
  </w:style>
  <w:style w:type="paragraph" w:styleId="BodyText">
    <w:name w:val="Body Text"/>
    <w:basedOn w:val="Normal"/>
    <w:link w:val="BodyTextChar"/>
    <w:rsid w:val="00A72FAA"/>
    <w:pPr>
      <w:tabs>
        <w:tab w:val="right" w:pos="864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2F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Heading">
    <w:name w:val="SectionHeading"/>
    <w:rsid w:val="00A72FAA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A72FAA"/>
    <w:pPr>
      <w:keepLines/>
      <w:tabs>
        <w:tab w:val="center" w:pos="4320"/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2F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A72FAA"/>
    <w:rPr>
      <w:sz w:val="24"/>
    </w:rPr>
  </w:style>
  <w:style w:type="paragraph" w:styleId="Subtitle">
    <w:name w:val="Subtitle"/>
    <w:basedOn w:val="Normal"/>
    <w:next w:val="BodyText"/>
    <w:link w:val="SubtitleChar"/>
    <w:qFormat/>
    <w:rsid w:val="00A72FAA"/>
    <w:pPr>
      <w:keepNext/>
      <w:keepLines/>
      <w:tabs>
        <w:tab w:val="right" w:pos="8640"/>
      </w:tabs>
      <w:spacing w:after="0" w:line="480" w:lineRule="auto"/>
      <w:ind w:left="1915" w:right="1915"/>
      <w:jc w:val="center"/>
    </w:pPr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72FAA"/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styleId="Hyperlink">
    <w:name w:val="Hyperlink"/>
    <w:rsid w:val="00A72FAA"/>
    <w:rPr>
      <w:color w:val="0000FF"/>
      <w:u w:val="single"/>
    </w:rPr>
  </w:style>
  <w:style w:type="paragraph" w:customStyle="1" w:styleId="StyleRight05">
    <w:name w:val="Style Right:  0.5&quot;"/>
    <w:basedOn w:val="Normal"/>
    <w:rsid w:val="00A72FAA"/>
    <w:pPr>
      <w:tabs>
        <w:tab w:val="right" w:pos="8640"/>
      </w:tabs>
      <w:spacing w:after="0" w:line="480" w:lineRule="auto"/>
      <w:ind w:right="720"/>
    </w:pPr>
    <w:rPr>
      <w:rFonts w:ascii="Garamond" w:eastAsia="Times New Roman" w:hAnsi="Garamond" w:cs="Times New Roman"/>
      <w:sz w:val="24"/>
      <w:szCs w:val="24"/>
      <w:lang w:val="en-US"/>
    </w:rPr>
  </w:style>
  <w:style w:type="paragraph" w:customStyle="1" w:styleId="AuthorInfo">
    <w:name w:val="Author Info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OfPaperCover">
    <w:name w:val="TitleOfPaper_Cover"/>
    <w:basedOn w:val="Normal"/>
    <w:rsid w:val="00A72FAA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bstractText">
    <w:name w:val="Abstract Text"/>
    <w:basedOn w:val="BodyText"/>
    <w:rsid w:val="00A72FAA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A72FAA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A72FAA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FigureCaptionLabelChar">
    <w:name w:val="Figure Caption Label Char"/>
    <w:rsid w:val="00A72FAA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A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itleColumnHeading">
    <w:name w:val="Title Column Heading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Notes">
    <w:name w:val="Table Notes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Body">
    <w:name w:val="Table Body"/>
    <w:basedOn w:val="Normal"/>
    <w:rsid w:val="00A72FA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72F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2F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A72FAA"/>
    <w:rPr>
      <w:color w:val="800080"/>
      <w:u w:val="single"/>
    </w:rPr>
  </w:style>
  <w:style w:type="character" w:styleId="HTMLCite">
    <w:name w:val="HTML Cite"/>
    <w:uiPriority w:val="99"/>
    <w:unhideWhenUsed/>
    <w:rsid w:val="00A72FAA"/>
    <w:rPr>
      <w:i/>
      <w:iCs/>
    </w:rPr>
  </w:style>
  <w:style w:type="character" w:styleId="CommentReference">
    <w:name w:val="annotation reference"/>
    <w:uiPriority w:val="99"/>
    <w:rsid w:val="00A7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F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2FA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72F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authors">
    <w:name w:val="authors"/>
    <w:basedOn w:val="Normal"/>
    <w:rsid w:val="00A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rsid w:val="00A72FAA"/>
  </w:style>
  <w:style w:type="paragraph" w:styleId="Revision">
    <w:name w:val="Revision"/>
    <w:hidden/>
    <w:uiPriority w:val="99"/>
    <w:semiHidden/>
    <w:rsid w:val="00A7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comentrioCarter">
    <w:name w:val="Texto de comentário Caráter"/>
    <w:basedOn w:val="DefaultParagraphFont"/>
    <w:uiPriority w:val="99"/>
    <w:semiHidden/>
    <w:rsid w:val="00A72FAA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72F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A72FAA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A72FAA"/>
  </w:style>
  <w:style w:type="numbering" w:customStyle="1" w:styleId="Semlista11">
    <w:name w:val="Sem lista11"/>
    <w:next w:val="NoList"/>
    <w:uiPriority w:val="99"/>
    <w:semiHidden/>
    <w:unhideWhenUsed/>
    <w:rsid w:val="00A72FAA"/>
  </w:style>
  <w:style w:type="table" w:styleId="TableGrid">
    <w:name w:val="Table Grid"/>
    <w:basedOn w:val="TableNormal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FAA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SombreadoClaro1">
    <w:name w:val="Sombreado Claro1"/>
    <w:basedOn w:val="TableNormal"/>
    <w:next w:val="LightShading"/>
    <w:uiPriority w:val="60"/>
    <w:rsid w:val="00A72FAA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">
    <w:name w:val="Sombreado Claro2"/>
    <w:basedOn w:val="TableNormal"/>
    <w:next w:val="LightShading"/>
    <w:uiPriority w:val="60"/>
    <w:rsid w:val="00A72F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elha1">
    <w:name w:val="Tabela com grelha1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NoList"/>
    <w:uiPriority w:val="99"/>
    <w:semiHidden/>
    <w:unhideWhenUsed/>
    <w:rsid w:val="00A72FAA"/>
  </w:style>
  <w:style w:type="table" w:customStyle="1" w:styleId="Tabelacomgrelha3">
    <w:name w:val="Tabela com grelha3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1">
    <w:name w:val="Tabela com grelha11"/>
    <w:basedOn w:val="TableNormal"/>
    <w:next w:val="TableGrid"/>
    <w:uiPriority w:val="59"/>
    <w:rsid w:val="00A72F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2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7540-7303-49EC-AE30-0452E2D0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3948</Words>
  <Characters>24086</Characters>
  <Application>Microsoft Office Word</Application>
  <DocSecurity>0</DocSecurity>
  <Lines>200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pedro</dc:creator>
  <cp:lastModifiedBy>Juliana Baptista Pedro</cp:lastModifiedBy>
  <cp:revision>28</cp:revision>
  <dcterms:created xsi:type="dcterms:W3CDTF">2017-08-29T11:27:00Z</dcterms:created>
  <dcterms:modified xsi:type="dcterms:W3CDTF">2018-04-17T09:30:00Z</dcterms:modified>
</cp:coreProperties>
</file>