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1"/>
        <w:tblpPr w:leftFromText="180" w:rightFromText="180" w:vertAnchor="page" w:horzAnchor="margin" w:tblpXSpec="center" w:tblpY="1186"/>
        <w:tblW w:w="1507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877"/>
        <w:gridCol w:w="2100"/>
        <w:gridCol w:w="2537"/>
        <w:gridCol w:w="2537"/>
        <w:gridCol w:w="2353"/>
        <w:gridCol w:w="2918"/>
      </w:tblGrid>
      <w:tr w:rsidR="004A3D7F" w:rsidRPr="00215D0D" w:rsidTr="00A1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5" w:type="dxa"/>
            <w:gridSpan w:val="7"/>
            <w:tcBorders>
              <w:top w:val="none" w:sz="0" w:space="0" w:color="auto"/>
              <w:bottom w:val="single" w:sz="4" w:space="0" w:color="auto"/>
            </w:tcBorders>
          </w:tcPr>
          <w:p w:rsidR="00215D0D" w:rsidRPr="008C46FA" w:rsidRDefault="00215D0D" w:rsidP="00215D0D">
            <w:pPr>
              <w:keepNext/>
              <w:keepLines/>
              <w:tabs>
                <w:tab w:val="right" w:pos="8640"/>
              </w:tabs>
              <w:suppressAutoHyphens/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sz w:val="24"/>
                <w:lang w:val="en-GB" w:eastAsia="ar-SA"/>
              </w:rPr>
            </w:pPr>
            <w:r w:rsidRPr="008C46FA">
              <w:rPr>
                <w:rFonts w:ascii="Times New Roman" w:eastAsia="Times New Roman" w:hAnsi="Times New Roman"/>
                <w:sz w:val="24"/>
                <w:lang w:val="en-GB" w:eastAsia="ar-SA"/>
              </w:rPr>
              <w:t>What Do People Know about Fertility</w:t>
            </w:r>
            <w:r>
              <w:rPr>
                <w:rFonts w:ascii="Times New Roman" w:eastAsia="Times New Roman" w:hAnsi="Times New Roman"/>
                <w:sz w:val="24"/>
                <w:lang w:val="en-GB" w:eastAsia="ar-SA"/>
              </w:rPr>
              <w:t>?</w:t>
            </w:r>
            <w:r w:rsidRPr="008C46FA">
              <w:rPr>
                <w:rFonts w:ascii="Times New Roman" w:eastAsia="Times New Roman" w:hAnsi="Times New Roman"/>
                <w:sz w:val="24"/>
                <w:lang w:val="en-GB" w:eastAsia="ar-SA"/>
              </w:rPr>
              <w:t xml:space="preserve"> A Systematic Review o</w:t>
            </w:r>
            <w:r>
              <w:rPr>
                <w:rFonts w:ascii="Times New Roman" w:eastAsia="Times New Roman" w:hAnsi="Times New Roman"/>
                <w:sz w:val="24"/>
                <w:lang w:val="en-GB" w:eastAsia="ar-SA"/>
              </w:rPr>
              <w:t>n</w:t>
            </w:r>
            <w:r w:rsidRPr="008C46FA">
              <w:rPr>
                <w:rFonts w:ascii="Times New Roman" w:eastAsia="Times New Roman" w:hAnsi="Times New Roman"/>
                <w:sz w:val="24"/>
                <w:lang w:val="en-GB" w:eastAsia="ar-SA"/>
              </w:rPr>
              <w:t xml:space="preserve"> </w:t>
            </w:r>
            <w:r w:rsidRPr="008C46FA">
              <w:rPr>
                <w:rFonts w:ascii="Times New Roman" w:eastAsia="Times New Roman" w:hAnsi="Times New Roman"/>
                <w:sz w:val="24"/>
                <w:lang w:val="en-GB" w:eastAsia="ar-SA"/>
              </w:rPr>
              <w:tab/>
              <w:t xml:space="preserve">Fertility </w:t>
            </w:r>
            <w:r>
              <w:rPr>
                <w:rFonts w:ascii="Times New Roman" w:eastAsia="Times New Roman" w:hAnsi="Times New Roman"/>
                <w:sz w:val="24"/>
                <w:lang w:val="en-GB" w:eastAsia="ar-SA"/>
              </w:rPr>
              <w:t>Awareness</w:t>
            </w:r>
            <w:r w:rsidRPr="008C46FA">
              <w:rPr>
                <w:rFonts w:ascii="Times New Roman" w:eastAsia="Times New Roman" w:hAnsi="Times New Roman"/>
                <w:sz w:val="24"/>
                <w:lang w:val="en-GB" w:eastAsia="ar-SA"/>
              </w:rPr>
              <w:t xml:space="preserve"> and its Associated Factors</w:t>
            </w:r>
          </w:p>
          <w:p w:rsidR="00215D0D" w:rsidRPr="008C46FA" w:rsidRDefault="00215D0D" w:rsidP="00215D0D">
            <w:pPr>
              <w:jc w:val="center"/>
              <w:rPr>
                <w:rFonts w:ascii="Times New Roman" w:hAnsi="Times New Roman"/>
                <w:b w:val="0"/>
              </w:rPr>
            </w:pPr>
            <w:r w:rsidRPr="008C46FA">
              <w:rPr>
                <w:rFonts w:ascii="Times New Roman" w:hAnsi="Times New Roman"/>
              </w:rPr>
              <w:t>Juliana Pedro*, Tânia Brandão, Lone Schmidt, Maria E. Costa and Mariana V. Martins</w:t>
            </w:r>
          </w:p>
          <w:p w:rsidR="00215D0D" w:rsidRPr="008C46FA" w:rsidRDefault="00215D0D" w:rsidP="00215D0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215D0D" w:rsidRPr="008C46FA" w:rsidRDefault="00215D0D" w:rsidP="00215D0D">
            <w:pP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Supplemental Data A.1.</w:t>
            </w:r>
          </w:p>
          <w:p w:rsidR="00215D0D" w:rsidRDefault="00215D0D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15D0D" w:rsidRDefault="00215D0D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15D0D" w:rsidRDefault="00215D0D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15D0D" w:rsidRDefault="00215D0D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15D0D" w:rsidRDefault="00215D0D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A3D7F" w:rsidRPr="001C63C2" w:rsidRDefault="004A3D7F" w:rsidP="004A3D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63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Table </w:t>
            </w:r>
            <w:r w:rsidR="00946021">
              <w:rPr>
                <w:rFonts w:ascii="Times New Roman" w:hAnsi="Times New Roman"/>
                <w:sz w:val="20"/>
                <w:szCs w:val="20"/>
                <w:lang w:val="en-GB"/>
              </w:rPr>
              <w:t>A.</w:t>
            </w:r>
            <w:r w:rsidRPr="001C63C2">
              <w:rPr>
                <w:rFonts w:ascii="Times New Roman" w:hAnsi="Times New Roman"/>
                <w:sz w:val="20"/>
                <w:szCs w:val="20"/>
                <w:lang w:val="en-GB"/>
              </w:rPr>
              <w:t>1. Main characteristics and findings of all studies included in this review.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Authors, Year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Type of study, population and sample size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Measure used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Mean age,</w:t>
            </w:r>
          </w:p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Mean years of education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Reproductive and relationship status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D7F" w:rsidRPr="001C63C2" w:rsidRDefault="004A3D7F" w:rsidP="004A3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Main findings: </w:t>
            </w:r>
          </w:p>
          <w:p w:rsidR="004A3D7F" w:rsidRPr="001C63C2" w:rsidRDefault="004A3D7F" w:rsidP="00E2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Fertility </w:t>
            </w:r>
            <w:r w:rsidR="00E26815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awareness </w:t>
            </w:r>
            <w:r w:rsidRPr="001C63C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level (based on percentage of correct answers)</w:t>
            </w:r>
          </w:p>
        </w:tc>
      </w:tr>
      <w:tr w:rsidR="004A3D7F" w:rsidRPr="00215D0D" w:rsidTr="00A17F5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Abiodun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</w:t>
            </w:r>
            <w:r w:rsidR="00FB2C9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2016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Nigeria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 SECTIONAL </w:t>
            </w:r>
          </w:p>
          <w:p w:rsidR="004A3D7F" w:rsidRPr="001C63C2" w:rsidRDefault="004A3D7F" w:rsidP="00141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239 undergraduate students 231 f, </w:t>
            </w:r>
            <w:r w:rsidR="00141148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158 m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4A3D7F" w:rsidRPr="001C63C2" w:rsidRDefault="00612410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</w:t>
            </w:r>
            <w:r w:rsidR="00FC0C4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age: 18.74 (SD=2.14) ; m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ean number of years at university:  2.54 (SD= 1.07)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81.7% were single; 14.7% were in a committed relationship; 2.3% engaged and 1.3% married. More than 99% did  not have children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Abolfotouh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et al., 2013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Saudi Arabia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14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104 patients seeking fertility care (</w:t>
            </w:r>
            <w:r w:rsidR="00141148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67f, 37 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 and 269 outpatients visiting the same hospital (</w:t>
            </w:r>
            <w:r w:rsidR="00141148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31f, 238m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Interview questionnaire based on Ali et al., 2011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IVF pati</w:t>
            </w:r>
            <w:r w:rsidR="00612410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ents:  M age: 33.84 (SD=6.06); e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ducation level: 61.5% have secondary level or more; Outpatients: M age: 35.84 (SD=11.13);</w:t>
            </w:r>
          </w:p>
          <w:p w:rsidR="004A3D7F" w:rsidRPr="001C63C2" w:rsidRDefault="00612410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ducation level: 69.9% had secondary level or more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Causes of infertility: </w:t>
            </w:r>
            <w:ins w:id="1" w:author="Juliana pedro" w:date="2018-03-23T15:04:00Z">
              <w:r w:rsidR="001C5780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moderate to 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high **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moderate</w:t>
            </w:r>
          </w:p>
        </w:tc>
      </w:tr>
      <w:tr w:rsidR="004A3D7F" w:rsidRPr="00215D0D" w:rsidTr="00A17F5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Adashi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2000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Belgium, France, Germany, Italy, Sweden, UK, USA, 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7036 adults from Europe and USA and 1158 from Australia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telephone interview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adults aged &gt; = 15 years in USA and Europe and &gt;18 in Australia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Ali et al., 2011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Pakistan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 SECTIONAL</w:t>
            </w:r>
          </w:p>
          <w:p w:rsidR="004A3D7F" w:rsidRPr="001C63C2" w:rsidRDefault="004A3D7F" w:rsidP="0014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457 individuals that were accompanying patients to hospital (</w:t>
            </w:r>
            <w:r w:rsidR="00141148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246 f, 201 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interview questionnaire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36 years old (SD=13 years);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46% had &gt; 10 years of education;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74% were married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 moderate to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 to high **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moderate</w:t>
            </w:r>
          </w:p>
        </w:tc>
      </w:tr>
      <w:tr w:rsidR="004A3D7F" w:rsidRPr="001C63C2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Al Khazrajy </w:t>
            </w:r>
            <w:r w:rsidR="00FB2C9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&amp; Al Abayechi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2009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Iraq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203 Infertile male patients attending fertility center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35.67 years old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Bavan et al., 2011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328 female university students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Reproductive Health Education Quiz (Bavan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22 years old (SD=2.5);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67% some college; 25% 4 year college, 7% master degree, 1 doctorate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51% were currently in a relationship M = 2.3 years (SD = 1.9)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</w:tc>
      </w:tr>
      <w:tr w:rsidR="004A3D7F" w:rsidRPr="00215D0D" w:rsidTr="00A17F5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Behboudi-Gandevani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Iran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675 Prim gravid pregnant women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Maternal Age-related Risks of Childbearing (Tough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36.87 years old;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12.6 years of education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low to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Bennett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Indonesia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212 female seeking fertility treatments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interview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31 years old; 60% had a bachelor or master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male/female):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high</w:t>
            </w:r>
          </w:p>
        </w:tc>
      </w:tr>
      <w:tr w:rsidR="004A3D7F" w:rsidRPr="001C63C2" w:rsidTr="00A17F55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Bloom et al., 2000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India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6727 men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range: 15-59 years old; most frequent age group: 25-34 years old (32%)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 men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Bretherick et al., 2010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360 female undergraduate students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questionnaire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21.28 years old (SD=2.81)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88.8% single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 to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Bunting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Boivin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2008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United Kingdom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149 (110 f and 39 m) postgraduate and undergraduates students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FAFS questionnaire (Bunting &amp; Boivin, 2008)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24.01 years old (SD=7.81)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Misconceptions: high**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Bunting et al., 2013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79 countries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10045 participants (8355 f, 1690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Scale, CFKS (Bunting et al., 2013)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31.8 years old; 53.9% had university education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Married/living with partner for 5.9 years (SD=4.2); trying to conceive 2.8 years (SD=2.9)</w:t>
            </w: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2" w:author="Juliana Baptista Pedro" w:date="2018-04-03T17:05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3" w:author="Juliana Baptista Pedro" w:date="2018-04-03T17:05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moderate </w:t>
            </w:r>
          </w:p>
        </w:tc>
      </w:tr>
      <w:tr w:rsidR="004A3D7F" w:rsidRPr="00215D0D" w:rsidTr="00A17F5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Chan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China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367 university students (275 f; 92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23.2 years (SD = 3.5);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53% in the first year of university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58% single; 35% have a romantic partner; 7% married; 99% did not have children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Chelli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France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285 midwifery students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Reproductive Health Education Quiz (Bavan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22.6 years (SD=1.9)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Some have children; 62.8% have a partner; 61.8%  would consider a pregnancy project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Risk factors: high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Childress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 and others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PROSPECTIVE SURVEY (PRE-POSTTEST STUDY)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234 Women  seeking fertility treatment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FERT-AP (Childress et al., 2015)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34.8 years old (SD=4.7); education: more than 90% had a &gt;=4 year college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Patients; 79.9% married; 82.9% without children 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4" w:author="Juliana Baptista Pedro" w:date="2018-04-03T17:05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5" w:author="Juliana Baptista Pedro" w:date="2018-04-03T17:05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moderate to high 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Conceição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2017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Portugal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PRE-POST INTERVENTION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173 university students (140f, 33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20.18 (SD=4.93); 94.8% in the first and second year of university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Had children: 2.89%; 49.13% had a romantic relationship; 94.22% are single 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 to moderate</w:t>
            </w:r>
          </w:p>
        </w:tc>
      </w:tr>
      <w:tr w:rsidR="004A3D7F" w:rsidRPr="00215D0D" w:rsidTr="00A17F5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Daniluk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Koert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599 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Fertility Awareness Survey (Daniluk et al., 2012)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age:33.9 years old (SD=8.99); 64.7% had college or university degrees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Childless men; 53.2 % married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 to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low to moderate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Daniluk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Koert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 2015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PRE-POST INTERVENTION STUDY 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199 participants (151f,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48m)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Fertility Awareness Survey (Daniluk et al., 2012)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28 years old; 67.3% completed college/university degrees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52.8% single; 45.2% married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low to moderate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Daniluk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2012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3345 Women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Fertility Awareness Survey (Daniluk et al., 2012)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29 years old (SD=6.6);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65.6% have completed college/university degrees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Childless women; 53% married or living together; 34.2% single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Daumler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2016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701 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34.1 (SD = 9.1)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49% married or living together; 60.1% childless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high</w:t>
            </w:r>
          </w:p>
        </w:tc>
      </w:tr>
      <w:tr w:rsidR="004A3D7F" w:rsidRPr="00215D0D" w:rsidTr="00A17F5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Deatsman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94 women  attending obstetrics/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gynaecology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clinic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30.9  years old (SD=9.2) 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65.3% had children; 18.1% present difficulties in </w:t>
            </w:r>
            <w:r w:rsidR="00AC6040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becoming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pregnant; 8.5% required fertility treatment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Ekelin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2012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Sweden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247 students (101 f,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146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92.3% were between 18 and 20 years old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Childless students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Fotopoulou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2015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Greece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422 Female medical students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Reproductive Health Education Quiz (Bavan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20 years (SD=1.75)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 students had children; 60% desired to get pregnant in next 5 to 10 years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Fugener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498 young people (306 f, 192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FAFS questionnaire (Bunting &amp; Boivin, 2008)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Mean age=22.04 years Old; SD=2.5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30.7% medical students, 38.2% students from other faculties, 31.1% vocational trainees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low</w:t>
            </w:r>
          </w:p>
          <w:p w:rsidR="004A3D7F" w:rsidRPr="001C63C2" w:rsidRDefault="004A3D7F" w:rsidP="00E2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reproduction </w:t>
            </w:r>
            <w:del w:id="6" w:author="Juliana Baptista Pedro" w:date="2018-04-03T17:05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7" w:author="Juliana Baptista Pedro" w:date="2018-04-03T17:05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low</w:t>
            </w:r>
          </w:p>
        </w:tc>
      </w:tr>
      <w:tr w:rsidR="004A3D7F" w:rsidRPr="001C63C2" w:rsidTr="00A17F5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Fulford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38 countries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1345 Women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Scale, CFKS (Bunting et al., 2013)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age=28.5 years old (SD=5.6); majority have university education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Childless women living with partner (M=3.8; SD=3); trying to conceive (M=1.5 years; SD=1.9) and never engaged in fertility treatments</w:t>
            </w: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8" w:author="Juliana Baptista Pedro" w:date="2018-04-03T17:06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9" w:author="Juliana Baptista Pedro" w:date="2018-04-03T17:06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Garcia et al., 2016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Spain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RANDOMI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CONTROLLED TRIAL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201 women candidate to oocyte donation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structured interview(Garcia et al., 2015)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age=25.3 years old (SD=4.7); 31.3% had university education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64.7% were childless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10" w:author="Juliana Baptista Pedro" w:date="2018-04-03T17:05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11" w:author="Juliana Baptista Pedro" w:date="2018-04-03T17:05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Garcia et al., 2017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Spain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STUDY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201 professionals (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gynaecologists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physicians and nurses)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Study-specific structured interview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(Garcia et al., 2015)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M age = 42.7 (SD = 11.0)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60.5% have children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Age-related fertility decline: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Garcia et al., 2015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Spain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STUDY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229 women candidate to oocyte donation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questions based on Bunting et al., 2008, Lampic et al., 2006, Virtala et al., 2011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age=24.6 (SD=4.8); 48% had secondary education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57.2% reported to have a stable partner; 63.3% had no children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moderate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Gossett et al., 2013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300 women seeking 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gynaecologic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care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TKS (Gossett et al., 2013)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age=34.8 (SD=7.9);46% had completed 4-year college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Healthy women (non-pregnant and not seeking fertility treatment); 54.6% married; 70% had been pregnant before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Guedes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Canavarro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2014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Portugal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LONGITUDINAL STUDY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95 Couples at prenatal diagnosis visit aged 35 years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Maternal Age-related Risks of Childbearing (Tough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women=37.08 (SD=2.43); M age men=37.24 (SD=5.30);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72.6% of women and 50.5% of men had  a college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10.5% had previous children; 26.3% had undergone prior fertility treatment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low to moderate</w:t>
            </w:r>
          </w:p>
        </w:tc>
      </w:tr>
      <w:tr w:rsidR="004A3D7F" w:rsidRPr="001C63C2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Hammarberg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5A6DCA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102 (100 f, 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 m) nurses working in general practice and other primary health care settings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telephone interview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19% is &lt;35 years old; 82% is &gt;35 and &lt;66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STI as risk factor: </w:t>
            </w:r>
            <w:del w:id="12" w:author="Juliana pedro" w:date="2018-03-23T15:24:00Z">
              <w:r w:rsidRPr="001C63C2" w:rsidDel="0087351D">
                <w:rPr>
                  <w:rFonts w:ascii="Times New Roman" w:hAnsi="Times New Roman"/>
                  <w:sz w:val="16"/>
                  <w:szCs w:val="16"/>
                  <w:lang w:val="en-GB"/>
                </w:rPr>
                <w:delText>high</w:delText>
              </w:r>
            </w:del>
            <w:ins w:id="13" w:author="Juliana pedro" w:date="2018-03-23T15:24:00Z">
              <w:r w:rsidR="0087351D">
                <w:rPr>
                  <w:rFonts w:ascii="Times New Roman" w:hAnsi="Times New Roman"/>
                  <w:sz w:val="16"/>
                  <w:szCs w:val="16"/>
                  <w:lang w:val="en-GB"/>
                </w:rPr>
                <w:t>moderate</w:t>
              </w:r>
            </w:ins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high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Hammarberg et al.,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462 Women and 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questionnaire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age:27.30 (SD=6.79); 13% had 13% or less years of schooling; 37% completed secondary school; 28% had a post-school diploma; 18% had a university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49% were married;39% not in a relationship; 11% in a relationship but not living together; 30% have 1 or more children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low to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Hashiloni-Dolev et al., 2011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Israel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41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0 undergraduate students (300 f,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108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Awareness of age-related fertility decline questionnaire (Hashiloni-Dolev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24.1 years old (SD 3.7)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91.9% were single; 3.4% had already children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Hashim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1994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Saudi Arabia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100 expectant mothers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 interview</w:t>
            </w:r>
          </w:p>
        </w:tc>
        <w:tc>
          <w:tcPr>
            <w:tcW w:w="2537" w:type="dxa"/>
          </w:tcPr>
          <w:p w:rsidR="004A3D7F" w:rsidRPr="001C63C2" w:rsidRDefault="00FC0C45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age = 26.6 years; 26% had completed college or university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78.3% had 2 or more children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Heywood et al., 2016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5A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1780 secondary school Students 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1125 f,  655 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Students were in 10 (42.5%), 11 (30%) and  12 (27.6%) year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Without children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 to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Hodes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-Wertz et al., 2013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183 women who completed &gt;1 cycle of cryopreservation for non-medical reasons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391A6D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 age: 39 years old; (SD=2.7)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77% were never married; 84%were in a romantic relationship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Holton et al., 2016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1104 men of reproductive age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36.3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53.4 were married; 61.1% had post-secondary education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Homan &amp; Norman, 2009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20 patients (10 couples) seeking fertility care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interview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(women): 36.2 years old; M age (men):37.1 years old.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80% were childless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</w:tc>
      </w:tr>
      <w:tr w:rsidR="004A3D7F" w:rsidRPr="001C63C2" w:rsidTr="00A17F5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Ikimalo &amp; Babatunde, 2012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Nigeria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150 adults (60 f, 90 m)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group: 20-29: 70%; 30-39: 16%;40-49: 12.7%;50-59: 1.3%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None: 5.3%; Secondary: 28%;Tertiary: 66.7%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Marital status: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Single: 58.7%; Married: 29.3%; Separated: 5.3%; Live-in: 6.7%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low**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Iliyasu et al., 2013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Nigeria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581 adults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(291 f,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290 m)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 based on Adashi et al. (2000)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35.3 years old (SD = 10.5)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Non-formal: 22%; Primary: 19.1%; Secondary: 30.1%  Tertiary: 28.7%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Number of children: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0: 18.8%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1-5: 43.4%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&gt; 6: 37.8%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Infertility definition: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low to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87351D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Lampic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2006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Sweden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401 university students (222 f, 179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Female M age: 23.9 years old (SD = 4.1)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Male M age: 23.7 years old (SD = 3.7)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Stable relationship: Female 60% yes, Male 51% yes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Have children: Female 9%, Male 5%: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 to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Lucas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New Zealand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683 university students 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453 f, 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226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Awareness of age-related fertility decline questionnaire (Hashiloni-Dolev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22.3 years old  (SD = 4.94)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Marital status: Married - 7%, Partner - 23%, Single - 69%, Did not specify - 0.06%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Already a parent: Yes - 5.27%, No - 93.7%, Did not specify - 1.02%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Lundsberg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2014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1000 </w:t>
            </w:r>
            <w:r w:rsidR="00AC6040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women of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reproductive age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groups: 18-24: 163 women, 25-34: 592 women, 35-40: 245 women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20.1% high school or less, 79.4% some college or more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Relationship status:15% single and not dating, 6.3% single and dating, 10% in a relationship, 17% cohabiting, 51.4 married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Machado et al., 2014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Portugal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3585 university students (76.9% were female)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 = 23.7 years old (SD = 5.7)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Consequences of delaying childbearing: low </w:t>
            </w:r>
          </w:p>
        </w:tc>
      </w:tr>
      <w:tr w:rsidR="004A3D7F" w:rsidRPr="001C63C2" w:rsidTr="00A17F55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Maeda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Japan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4328 participants (2164f; 2164 m)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618 triers: (309f, 309m (i.e., currently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trying to conceive for at least 6 months) 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Cardiff Fertility Knowledge Scale, CFKS (Bunting et al., 2013)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General group: aged 18-59; M age = 39.3 (SD = 11.2)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Triers group: aged 18-50; M age = 35.2 (SD = 6.9)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University education: General group: 42.8%; Triers group: 46.9%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Given birth / fathered child: yes - general group 49.5%; triers 39.2%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Currently trying to conceive: general group 12.8%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Prior medical consultation for fertility: triers group 34.8%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Number of years trying to conceive: M = 2.9 (SD = 5.4)</w:t>
            </w: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14" w:author="Juliana Baptista Pedro" w:date="2018-04-03T17:06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15" w:author="Juliana Baptista Pedro" w:date="2018-04-03T17:06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Maeda et al.,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Japan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RANDOMI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CONTROLLED TRIAL </w:t>
            </w:r>
          </w:p>
          <w:p w:rsidR="004A3D7F" w:rsidRPr="001C63C2" w:rsidRDefault="004A3D7F" w:rsidP="005A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1455 participants 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729f, 726 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hoping to have children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Cardiff Fertility Knowledge Scale, CFKS (Bunting et al., 2013)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Male Intervention group M age = 30.9 (SD = 5.8); Control group1 M age = 30.8 (SD = 5.7); Control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group2 M age = 30.9 (SD = 5.7)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Female Intervention group M age = 30.5 (SD = 5.6); Control group1 M age = 30.4 (SD = 5.6); Control group2 M age = 30.2 (SD = 5.5)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Male Intervention group 55% university education; Control group1 57.9% university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education; Control group2 52.5% education university; 50.8% single; 48.4% single; 43.4% single respectively.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Female Intervention group 41.2% university education; Control group1 32.5% university education; Control group2 45.7% education university; 29.2% single; 30% single; 30% single, respectively. </w:t>
            </w: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General fertility </w:t>
            </w:r>
            <w:del w:id="16" w:author="Juliana Baptista Pedro" w:date="2018-04-03T17:06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17" w:author="Juliana Baptista Pedro" w:date="2018-04-03T17:06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moderate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 xml:space="preserve">Maheshwari et al., 2008 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United Kingdom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362 sub fertile women and 362 pregnant women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Subfertile: M age = 32.60 (SD = 4.94); Pregnant: M age = 29.30 (SD = 5.57)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Subfertile: 35.1% had a university degree; Pregnant: 35.7% had a university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Subfertile group: Previous pregnancy: 42.5%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Pregnant group: Previous pregnancy: 60.2%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 to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moderate to high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Meissner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1144 university  students; 77 % were female and 23 % were male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 specific questionnaire based on Lampic et al., 2006; Bavan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24.5 years old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Mogilevkina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E954DC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Ukraine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medical students: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(858 f, 407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 = 20.6 years old (SD = 2.4)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Have a steady partner: Females = 48%, Males = 41%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Had children: Females = 4%, Males = 2%</w:t>
            </w:r>
          </w:p>
          <w:p w:rsidR="004A3D7F" w:rsidRPr="001C63C2" w:rsidRDefault="004A3D7F" w:rsidP="00AC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Experienced problems </w:t>
            </w:r>
            <w:r w:rsidR="00AC6040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becoming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pregnant: Yes: Females = 2%, Males = 0.5%; No: Females = 7%, Males = 5%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low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low to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Mortensen et al</w:t>
            </w:r>
            <w:r w:rsidR="00A3657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2012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Denmark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863  female healthcare professionals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Median age = 32.6 years old (SD = 4.34), range 20 – 41 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Education level: 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Bachelor ’ s level (3 – 4 years) - 649 (75%)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Reproductive status: Currently pregnant 9%, Currently trying to get pregnant 12%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Have children: 48%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Relationship status: Single: 19%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 a relationship (incl. married): 81%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Nouri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2014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CASE-CONTROL STUDY (CROSS SECTIONAL)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340 university students </w:t>
            </w:r>
          </w:p>
          <w:p w:rsidR="004A3D7F" w:rsidRPr="001C63C2" w:rsidRDefault="005A6DCA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(170 f, 170 m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 based on Rovei et al., 2010; 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20.03 years old (SD=1.77) years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Relationship status: single 75.3%, were in a relationship 24.7%, married or divorced: 0%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Had children: 1%.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 to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Ola et al., 2010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Nigeria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5A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893 respondents 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561f , 332 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43.3 years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60.5% married, 19.5% SINGLE; 65.7% literate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and causes):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low**</w:t>
            </w:r>
          </w:p>
        </w:tc>
      </w:tr>
      <w:tr w:rsidR="004A3D7F" w:rsidRPr="001C63C2" w:rsidTr="00A17F55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Ozsoy et al., 2012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Turkey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5A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1291 students 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674 f, 617m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22.7 years old(SD  = 1.7)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 – 25 (1.9%); Single – 1266 (98.1)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moderate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Petersen et al., 2015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Denmark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CROSS-SECTIONAL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340 women from an infertility clinic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 = 37.4 years old (SD = 2.0)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more than 4 years: 54.6%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140 cohabiting; 200 single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85.3% were not trying to get pregnant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Peterson et al., 2012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5A6DCA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246 un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dergraduate university students</w:t>
            </w:r>
          </w:p>
          <w:p w:rsidR="004A3D7F" w:rsidRPr="001C63C2" w:rsidRDefault="005A6DCA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138 f, 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108 m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20.4 years (SD = 2.3)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Year in school: Women = 2.4 (SD = 1.1), Men = 2.5 (SD = 1.1)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0% had a child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58% were single, 38% were in a committed relationship, 1% were married, 1% were engaged 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Pitts &amp; Hanley, 2004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Australia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280 secondary students (160f, 120m)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= 15.1 years old (SD = 0.74)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low to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 as risk factor: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Quach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Librach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2008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DESCRIPTIVE STUDY (CROSS-SECTIONAL)</w:t>
            </w:r>
          </w:p>
          <w:p w:rsidR="004A3D7F" w:rsidRPr="001C63C2" w:rsidRDefault="005A6DCA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772 students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(377f, 392m)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17.5 years old (SD = 0.98)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Grade 11: 28.57%; Grade 12: 71.43%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</w:t>
            </w:r>
            <w:r w:rsidR="00EB73CE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rtility definition: high*( this study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reported the percentage of people “familiar” with term infertility)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 (both male/female causes):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moderate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moderate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Rovei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2010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Italy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EPIDEMIOLOGICAL STUDY (CROSS-SECTIONAL)</w:t>
            </w:r>
          </w:p>
          <w:p w:rsidR="004A3D7F" w:rsidRPr="001C63C2" w:rsidRDefault="005A6DCA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university students (607 f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351 m)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Age: M female= 22.1 years old (range 19–37); M male= 21.9 years old (range 19–34)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A3657C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Sorensen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2016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Denmark 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517 university students  (438f, 79m)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Age: M female= 24.2 years old (SD=5.1); M male= 25.6 years old (SD=4.4)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Steady relationship: 60% men; 62% women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Had children: 8% men; 11% women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Pregnant at the time of the study: 1% men; 3% women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Most fertile age: moderate to high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Stern et al., 2013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Sweden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RANDOMI</w:t>
            </w:r>
            <w:r w:rsidR="001F412C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 CONTROLLED TRIAL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201 women seeking contraceptive counselling, chlamydia testing and cervical screening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 based on Lampic et al., 2006; Svanberg et al., 2006)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Intervention group (IG) and control group 1(CG1):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IG: 23 years(SD=2.4); CG1: M age: 23 years (SD=2.2)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IG: 73 had bachelor degree; CG1: 63 had bachelor degree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Relationship status: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IG: 58% in a stable relationship;42% single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CG1: 55% in a stable relationship: 45% single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E2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General fertility </w:t>
            </w:r>
            <w:del w:id="18" w:author="Juliana Baptista Pedro" w:date="2018-04-03T17:06:00Z">
              <w:r w:rsidRPr="001C63C2" w:rsidDel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delText>knowledge</w:delText>
              </w:r>
            </w:del>
            <w:ins w:id="19" w:author="Juliana Baptista Pedro" w:date="2018-04-03T17:06:00Z">
              <w:r w:rsidR="00E26815">
                <w:rPr>
                  <w:rFonts w:ascii="Times New Roman" w:hAnsi="Times New Roman"/>
                  <w:sz w:val="16"/>
                  <w:szCs w:val="16"/>
                  <w:lang w:val="en-GB"/>
                </w:rPr>
                <w:t>awareness</w:t>
              </w:r>
            </w:ins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Svanberg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2006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Sweden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5A6DCA" w:rsidP="005A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postgraduate students (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141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f, 116 m)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Age groups: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25-29 y: females: 55%, males: 56%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Stable relationship: Yes: females 87%; males 76%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(Have children: females: 25%, males 22%)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Stoebel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-Richter et al., 2012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5A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2110 participants  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1181f, 929m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age: 35.8 years (SD 9.1)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10th grade: female (49.9%), Male (41.5%)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64.7% were in a committed relationship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60% had at least one child;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1.3% had had infertility treatment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Sugiura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-Ogasawara et al., 2010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Japan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249 single women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25.2 years (SD=6.8)</w:t>
            </w:r>
            <w:del w:id="20" w:author="Juliana Baptista Pedro" w:date="2018-03-22T15:33:00Z">
              <w:r w:rsidRPr="001C63C2" w:rsidDel="00102608">
                <w:rPr>
                  <w:rFonts w:ascii="Times New Roman" w:hAnsi="Times New Roman"/>
                  <w:sz w:val="16"/>
                  <w:szCs w:val="16"/>
                  <w:lang w:val="en-GB"/>
                </w:rPr>
                <w:delText>.</w:delText>
              </w:r>
            </w:del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Infe</w:t>
            </w:r>
            <w:r w:rsidR="00EB73CE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rtility definition: high*( this study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reported the percentage of people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“familiar” with term infertility)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Swift &amp; Liu, 2014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140 women attending a fertility clinic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mean age of participants in the study was 34 years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(range 23 to 44)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Education: High school or less = 7.9%, College = 30.0%, 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University undergraduate = 26.4%, University graduate = 23.6%,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University professional =12.1%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Causes of infertility: moderate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Misconceptions: moderate**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Risk factors: high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high</w:t>
            </w:r>
          </w:p>
        </w:tc>
      </w:tr>
      <w:tr w:rsidR="00102608" w:rsidRPr="00102608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102608" w:rsidRPr="001C63C2" w:rsidRDefault="00102608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ins w:id="21" w:author="Juliana Baptista Pedro" w:date="2018-03-22T15:3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Tyden</w:t>
              </w:r>
              <w:proofErr w:type="spellEnd"/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et al., 2006</w:t>
              </w:r>
            </w:ins>
          </w:p>
        </w:tc>
        <w:tc>
          <w:tcPr>
            <w:tcW w:w="877" w:type="dxa"/>
          </w:tcPr>
          <w:p w:rsidR="00102608" w:rsidRPr="001C63C2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22" w:author="Juliana Baptista Pedro" w:date="2018-03-22T15:3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Sweden</w:t>
              </w:r>
            </w:ins>
          </w:p>
        </w:tc>
        <w:tc>
          <w:tcPr>
            <w:tcW w:w="2100" w:type="dxa"/>
          </w:tcPr>
          <w:p w:rsidR="00102608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" w:author="Juliana Baptista Pedro" w:date="2018-03-22T15:32:00Z"/>
                <w:rFonts w:ascii="Times New Roman" w:hAnsi="Times New Roman"/>
                <w:sz w:val="16"/>
                <w:szCs w:val="16"/>
                <w:lang w:val="en-GB"/>
              </w:rPr>
            </w:pPr>
            <w:ins w:id="24" w:author="Juliana Baptista Pedro" w:date="2018-03-22T15:3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CROSS-SECTIONAL STUDY</w:t>
              </w:r>
            </w:ins>
          </w:p>
          <w:p w:rsidR="00102608" w:rsidRPr="001C63C2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25" w:author="Juliana Baptista Pedro" w:date="2018-03-22T15:3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300 female </w:t>
              </w:r>
            </w:ins>
            <w:ins w:id="26" w:author="Juliana Baptista Pedro" w:date="2018-03-22T15:33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university </w:t>
              </w:r>
            </w:ins>
            <w:ins w:id="27" w:author="Juliana Baptista Pedro" w:date="2018-03-22T15:32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students</w:t>
              </w:r>
            </w:ins>
          </w:p>
        </w:tc>
        <w:tc>
          <w:tcPr>
            <w:tcW w:w="2537" w:type="dxa"/>
          </w:tcPr>
          <w:p w:rsidR="00102608" w:rsidRPr="001C63C2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28" w:author="Juliana Baptista Pedro" w:date="2018-03-22T15:32:00Z">
              <w:r w:rsidRPr="001C63C2">
                <w:rPr>
                  <w:rFonts w:ascii="Times New Roman" w:hAnsi="Times New Roman"/>
                  <w:sz w:val="16"/>
                  <w:szCs w:val="16"/>
                  <w:lang w:val="en-GB"/>
                </w:rPr>
                <w:t>The Awareness of fertility issues (Lampic et al., 2006)</w:t>
              </w:r>
            </w:ins>
          </w:p>
        </w:tc>
        <w:tc>
          <w:tcPr>
            <w:tcW w:w="2537" w:type="dxa"/>
          </w:tcPr>
          <w:p w:rsidR="00102608" w:rsidRPr="001C63C2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ins w:id="29" w:author="Juliana Baptista Pedro" w:date="2018-03-22T15:33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M age 23 years (range=1</w:t>
              </w:r>
            </w:ins>
            <w:ins w:id="30" w:author="Juliana Baptista Pedro" w:date="2018-03-22T15:3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9-37</w:t>
              </w:r>
            </w:ins>
            <w:ins w:id="31" w:author="Juliana Baptista Pedro" w:date="2018-03-22T15:33:00Z">
              <w:r w:rsidRPr="00102608">
                <w:rPr>
                  <w:rFonts w:ascii="Times New Roman" w:hAnsi="Times New Roman"/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2353" w:type="dxa"/>
          </w:tcPr>
          <w:p w:rsidR="00102608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" w:author="Juliana Baptista Pedro" w:date="2018-03-22T15:34:00Z"/>
                <w:rFonts w:ascii="Times New Roman" w:hAnsi="Times New Roman"/>
                <w:sz w:val="16"/>
                <w:szCs w:val="16"/>
                <w:lang w:val="en-GB"/>
              </w:rPr>
            </w:pPr>
            <w:ins w:id="33" w:author="Juliana Baptista Pedro" w:date="2018-03-22T15:34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Stable relationship: 70% </w:t>
              </w:r>
            </w:ins>
          </w:p>
          <w:p w:rsidR="00102608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" w:author="Juliana Baptista Pedro" w:date="2018-03-22T15:36:00Z"/>
                <w:rFonts w:ascii="Times New Roman" w:hAnsi="Times New Roman"/>
                <w:sz w:val="16"/>
                <w:szCs w:val="16"/>
                <w:lang w:val="en-GB"/>
              </w:rPr>
            </w:pPr>
            <w:ins w:id="35" w:author="Juliana Baptista Pedro" w:date="2018-03-22T15:3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Ha</w:t>
              </w:r>
            </w:ins>
            <w:ins w:id="36" w:author="Juliana Baptista Pedro" w:date="2018-03-22T15:3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d</w:t>
              </w:r>
            </w:ins>
            <w:ins w:id="37" w:author="Juliana Baptista Pedro" w:date="2018-03-22T15:3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  <w:r w:rsidRPr="001C63C2">
                <w:rPr>
                  <w:rFonts w:ascii="Times New Roman" w:hAnsi="Times New Roman"/>
                  <w:sz w:val="16"/>
                  <w:szCs w:val="16"/>
                  <w:lang w:val="en-GB"/>
                </w:rPr>
                <w:t>been pregnant:</w:t>
              </w:r>
            </w:ins>
            <w:ins w:id="38" w:author="Juliana Baptista Pedro" w:date="2018-03-22T15:3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  <w:ins w:id="39" w:author="Juliana Baptista Pedro" w:date="2018-03-22T15:35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5% </w:t>
              </w:r>
            </w:ins>
          </w:p>
          <w:p w:rsidR="00102608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" w:author="Juliana Baptista Pedro" w:date="2018-03-22T15:36:00Z"/>
                <w:rFonts w:ascii="Times New Roman" w:hAnsi="Times New Roman"/>
                <w:sz w:val="16"/>
                <w:szCs w:val="16"/>
                <w:lang w:val="en-GB"/>
              </w:rPr>
            </w:pPr>
            <w:ins w:id="41" w:author="Juliana Baptista Pedro" w:date="2018-03-22T15:36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Had children: 1%</w:t>
              </w:r>
            </w:ins>
          </w:p>
          <w:p w:rsidR="00102608" w:rsidRPr="001C63C2" w:rsidRDefault="00102608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202034" w:rsidRDefault="00202034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Juliana Baptista Pedro" w:date="2018-03-22T16:10:00Z"/>
                <w:rFonts w:ascii="Times New Roman" w:hAnsi="Times New Roman"/>
                <w:sz w:val="16"/>
                <w:szCs w:val="16"/>
                <w:lang w:val="en-GB"/>
              </w:rPr>
            </w:pPr>
            <w:ins w:id="43" w:author="Juliana Baptista Pedro" w:date="2018-03-22T16:10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>Most fertile age: moderate</w:t>
              </w:r>
              <w:r w:rsidRPr="00202034"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 </w:t>
              </w:r>
            </w:ins>
          </w:p>
          <w:p w:rsidR="00102608" w:rsidRDefault="00202034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" w:author="Juliana Baptista Pedro" w:date="2018-03-22T16:08:00Z"/>
                <w:rFonts w:ascii="Times New Roman" w:hAnsi="Times New Roman"/>
                <w:sz w:val="16"/>
                <w:szCs w:val="16"/>
                <w:lang w:val="en-GB"/>
              </w:rPr>
            </w:pPr>
            <w:ins w:id="45" w:author="Juliana Baptista Pedro" w:date="2018-03-22T16:08:00Z">
              <w:r w:rsidRPr="00202034">
                <w:rPr>
                  <w:rFonts w:ascii="Times New Roman" w:hAnsi="Times New Roman"/>
                  <w:sz w:val="16"/>
                  <w:szCs w:val="16"/>
                  <w:lang w:val="en-GB"/>
                </w:rPr>
                <w:t>Age-related fertility decline: low</w:t>
              </w:r>
            </w:ins>
          </w:p>
          <w:p w:rsidR="00202034" w:rsidRDefault="00202034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Juliana Baptista Pedro" w:date="2018-03-22T16:09:00Z"/>
                <w:rFonts w:ascii="Times New Roman" w:hAnsi="Times New Roman"/>
                <w:sz w:val="16"/>
                <w:szCs w:val="16"/>
                <w:lang w:val="en-GB"/>
              </w:rPr>
            </w:pPr>
            <w:ins w:id="47" w:author="Juliana Baptista Pedro" w:date="2018-03-22T16:09:00Z">
              <w:r>
                <w:rPr>
                  <w:rFonts w:ascii="Times New Roman" w:hAnsi="Times New Roman"/>
                  <w:sz w:val="16"/>
                  <w:szCs w:val="16"/>
                  <w:lang w:val="en-GB"/>
                </w:rPr>
                <w:t xml:space="preserve">Risk factors: low </w:t>
              </w:r>
            </w:ins>
          </w:p>
          <w:p w:rsidR="00202034" w:rsidRPr="001C63C2" w:rsidRDefault="00202034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Tough et al., 2006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Canada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1,044 randomly selected women who delivered their first live-born infant (July 2002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and September 2003)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Maternal Age-related Risks of Childbearing (Tough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Age: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&lt;25=15.7%, 25-29=22.5%, 30-34=26.6%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35-39=31.7%, 40+ = 3.6%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Education: college or university undergraduate degree: 60.7%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Married: 93.3%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Used Assisted reproductive Technology: 12.2%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moderate</w:t>
            </w:r>
          </w:p>
        </w:tc>
      </w:tr>
      <w:tr w:rsidR="004A3D7F" w:rsidRPr="00215D0D" w:rsidTr="00A17F5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Tough et al., 2007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Canada 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500 men and 1006 women randomly selected 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without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children (October 2003-February 2004)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questionnaire based on Maternal Age-related Risks of Childbearing (Tough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Mage female=31; Mage men=30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67% of women and 59% had </w:t>
            </w:r>
            <w:r w:rsidR="00FB40D9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post-secondary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education 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Married: 32.3% women, 47.8% men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Consequences of delaying childbearing: moderate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Trent et al., 2006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302 adolescents </w:t>
            </w:r>
          </w:p>
          <w:p w:rsidR="004A3D7F" w:rsidRPr="001C63C2" w:rsidRDefault="004A3D7F" w:rsidP="005A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166 f, 136m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Study-specific telephone interview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14.7 years (14.7 for male (SD = 1.7), 14.6 for females (SD = 1.7)).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Fathered child/been pregnant: males:4%, females:11%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Sexual intercourse ever: males: 48%,  females: 32%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History of STD: males: 5%,  females: 5%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STI as risk factor: high</w:t>
            </w:r>
          </w:p>
        </w:tc>
      </w:tr>
      <w:tr w:rsidR="004A3D7F" w:rsidRPr="001C63C2" w:rsidTr="00A17F5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705780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Uddin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Choudhury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2008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Bangladesh</w:t>
            </w:r>
          </w:p>
        </w:tc>
        <w:tc>
          <w:tcPr>
            <w:tcW w:w="2100" w:type="dxa"/>
          </w:tcPr>
          <w:p w:rsidR="004A3D7F" w:rsidRPr="001C63C2" w:rsidRDefault="00A3657C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</w:t>
            </w:r>
            <w:r w:rsidR="004A3D7F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TIONAL STUDY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920 girls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Study-specific interview 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age: 14.4 (SD=2.9)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45% had primary education; 52% of girls’ mothers do not have education</w:t>
            </w: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Fertile period: low</w:t>
            </w:r>
          </w:p>
        </w:tc>
      </w:tr>
      <w:tr w:rsidR="004A3D7F" w:rsidRPr="00215D0D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Vassard et al., 2016</w:t>
            </w:r>
          </w:p>
          <w:p w:rsidR="004A3D7F" w:rsidRPr="001C63C2" w:rsidRDefault="004A3D7F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United Kingdom and Denmark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 STUDY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women (n=1,000) and men (n=237) from the UK (40%) and Denmark (60%).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Data in fert</w:t>
            </w:r>
            <w:r w:rsidR="00365577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ility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awareness:</w:t>
            </w:r>
            <w:r w:rsidR="00365577"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Females: 974-978; Males: 235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Awareness of age-related fertility decline questionnaire (Hashiloni-Dolev et al., 2011)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Age: 18-24: 22%, 25-34: 43%, 35-44: 25%, +45:11%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Education: Undergraduate and postgraduate: 80%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Married: 45%, Cohabiting: 27%, Not cohabiting: 9%, Single: 19%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Have children: 48%, No children: 52%</w:t>
            </w:r>
          </w:p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moderate</w:t>
            </w:r>
          </w:p>
        </w:tc>
      </w:tr>
      <w:tr w:rsidR="004A3D7F" w:rsidRPr="00215D0D" w:rsidTr="00A17F5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4A3D7F" w:rsidRPr="001C63C2" w:rsidRDefault="00A3657C" w:rsidP="004A3D7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Virtala</w:t>
            </w:r>
            <w:proofErr w:type="spellEnd"/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et al., 2011</w:t>
            </w:r>
          </w:p>
        </w:tc>
        <w:tc>
          <w:tcPr>
            <w:tcW w:w="87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Finland</w:t>
            </w:r>
          </w:p>
        </w:tc>
        <w:tc>
          <w:tcPr>
            <w:tcW w:w="2100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CROSS-SECTIONALSTUDY</w:t>
            </w:r>
          </w:p>
          <w:p w:rsidR="004A3D7F" w:rsidRPr="001C63C2" w:rsidRDefault="004A3D7F" w:rsidP="005A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9967 und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ergraduate university students (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3222f</w:t>
            </w:r>
            <w:r w:rsidR="005A6DCA" w:rsidRPr="001C63C2">
              <w:rPr>
                <w:rFonts w:ascii="Times New Roman" w:hAnsi="Times New Roman"/>
                <w:sz w:val="16"/>
                <w:szCs w:val="16"/>
                <w:lang w:val="en-GB"/>
              </w:rPr>
              <w:t>, 1864m</w:t>
            </w: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The Awareness of fertility issues (Lampic et al., 2006)</w:t>
            </w:r>
          </w:p>
        </w:tc>
        <w:tc>
          <w:tcPr>
            <w:tcW w:w="2537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M age male: 24.7 years; 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M age female: 23.9 years</w:t>
            </w:r>
          </w:p>
        </w:tc>
        <w:tc>
          <w:tcPr>
            <w:tcW w:w="2353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Stable sexual relationship: males 60.8%, females 69.8%.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Have children: males: 7.8%; females: 9.6%. </w:t>
            </w:r>
          </w:p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18" w:type="dxa"/>
          </w:tcPr>
          <w:p w:rsidR="004A3D7F" w:rsidRPr="001C63C2" w:rsidRDefault="004A3D7F" w:rsidP="004A3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C63C2">
              <w:rPr>
                <w:rFonts w:ascii="Times New Roman" w:hAnsi="Times New Roman"/>
                <w:sz w:val="16"/>
                <w:szCs w:val="16"/>
                <w:lang w:val="en-GB"/>
              </w:rPr>
              <w:t>Age-related fertility decline: low</w:t>
            </w:r>
          </w:p>
        </w:tc>
      </w:tr>
      <w:tr w:rsidR="004A3D7F" w:rsidRPr="001C63C2" w:rsidTr="00A17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5" w:type="dxa"/>
            <w:gridSpan w:val="7"/>
            <w:shd w:val="clear" w:color="auto" w:fill="auto"/>
          </w:tcPr>
          <w:p w:rsidR="004A3D7F" w:rsidRPr="001C63C2" w:rsidRDefault="004A3D7F" w:rsidP="004A3D7F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C63C2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 xml:space="preserve">Note. M, mean; SD, Standard deviation; f, female; m, males; STI, sexually transmitted infections. ** Percentage of people believing in myths. </w:t>
            </w:r>
          </w:p>
        </w:tc>
      </w:tr>
    </w:tbl>
    <w:p w:rsidR="00A17F55" w:rsidRDefault="00A17F55">
      <w:pPr>
        <w:rPr>
          <w:lang w:val="en-GB"/>
        </w:rPr>
      </w:pPr>
    </w:p>
    <w:p w:rsidR="00946021" w:rsidRDefault="00946021">
      <w:pPr>
        <w:rPr>
          <w:lang w:val="en-GB"/>
        </w:rPr>
      </w:pPr>
    </w:p>
    <w:p w:rsidR="00946021" w:rsidRDefault="00946021">
      <w:pPr>
        <w:rPr>
          <w:lang w:val="en-GB"/>
        </w:rPr>
      </w:pPr>
    </w:p>
    <w:p w:rsidR="00946021" w:rsidRDefault="00946021">
      <w:pPr>
        <w:rPr>
          <w:lang w:val="en-GB"/>
        </w:rPr>
      </w:pPr>
    </w:p>
    <w:p w:rsidR="00946021" w:rsidRPr="003040BE" w:rsidRDefault="00946021">
      <w:pPr>
        <w:rPr>
          <w:lang w:val="en-US"/>
        </w:rPr>
      </w:pPr>
    </w:p>
    <w:sectPr w:rsidR="00946021" w:rsidRPr="003040BE" w:rsidSect="00215D0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8A" w:rsidRDefault="00AB778A" w:rsidP="00215D0D">
      <w:pPr>
        <w:spacing w:after="0" w:line="240" w:lineRule="auto"/>
      </w:pPr>
      <w:r>
        <w:separator/>
      </w:r>
    </w:p>
  </w:endnote>
  <w:endnote w:type="continuationSeparator" w:id="0">
    <w:p w:rsidR="00AB778A" w:rsidRDefault="00AB778A" w:rsidP="002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8A" w:rsidRDefault="00AB778A" w:rsidP="00215D0D">
      <w:pPr>
        <w:spacing w:after="0" w:line="240" w:lineRule="auto"/>
      </w:pPr>
      <w:r>
        <w:separator/>
      </w:r>
    </w:p>
  </w:footnote>
  <w:footnote w:type="continuationSeparator" w:id="0">
    <w:p w:rsidR="00AB778A" w:rsidRDefault="00AB778A" w:rsidP="0021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B52"/>
    <w:multiLevelType w:val="hybridMultilevel"/>
    <w:tmpl w:val="6E66A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9CC"/>
    <w:multiLevelType w:val="hybridMultilevel"/>
    <w:tmpl w:val="07163A80"/>
    <w:lvl w:ilvl="0" w:tplc="1C845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38D"/>
    <w:multiLevelType w:val="hybridMultilevel"/>
    <w:tmpl w:val="81B2E6D8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1094"/>
    <w:multiLevelType w:val="hybridMultilevel"/>
    <w:tmpl w:val="CF00B488"/>
    <w:lvl w:ilvl="0" w:tplc="33D875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2B7"/>
    <w:multiLevelType w:val="hybridMultilevel"/>
    <w:tmpl w:val="01206A0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0D3D"/>
    <w:multiLevelType w:val="hybridMultilevel"/>
    <w:tmpl w:val="770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82C"/>
    <w:multiLevelType w:val="hybridMultilevel"/>
    <w:tmpl w:val="2CBEEE30"/>
    <w:lvl w:ilvl="0" w:tplc="81726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30FB"/>
    <w:multiLevelType w:val="hybridMultilevel"/>
    <w:tmpl w:val="40428E04"/>
    <w:lvl w:ilvl="0" w:tplc="EEF838F4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E132C5A"/>
    <w:multiLevelType w:val="hybridMultilevel"/>
    <w:tmpl w:val="F2C2BAAE"/>
    <w:lvl w:ilvl="0" w:tplc="1F10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18BE"/>
    <w:multiLevelType w:val="hybridMultilevel"/>
    <w:tmpl w:val="8AAA399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34821"/>
    <w:multiLevelType w:val="hybridMultilevel"/>
    <w:tmpl w:val="1CA8DCE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C0CBD"/>
    <w:multiLevelType w:val="hybridMultilevel"/>
    <w:tmpl w:val="0D7CA986"/>
    <w:lvl w:ilvl="0" w:tplc="AE0CA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0785F"/>
    <w:multiLevelType w:val="hybridMultilevel"/>
    <w:tmpl w:val="3D30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40DD"/>
    <w:multiLevelType w:val="hybridMultilevel"/>
    <w:tmpl w:val="11041D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35BC8"/>
    <w:multiLevelType w:val="hybridMultilevel"/>
    <w:tmpl w:val="CB5871AA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9339E"/>
    <w:multiLevelType w:val="hybridMultilevel"/>
    <w:tmpl w:val="E8BAE658"/>
    <w:lvl w:ilvl="0" w:tplc="7C5A03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6175F"/>
    <w:multiLevelType w:val="hybridMultilevel"/>
    <w:tmpl w:val="553E8B82"/>
    <w:lvl w:ilvl="0" w:tplc="74CC1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306B8"/>
    <w:multiLevelType w:val="hybridMultilevel"/>
    <w:tmpl w:val="E13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C143F"/>
    <w:multiLevelType w:val="hybridMultilevel"/>
    <w:tmpl w:val="DF3CB638"/>
    <w:lvl w:ilvl="0" w:tplc="B776A81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0EAF"/>
    <w:multiLevelType w:val="hybridMultilevel"/>
    <w:tmpl w:val="6F8A683A"/>
    <w:lvl w:ilvl="0" w:tplc="E11CB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14A93"/>
    <w:multiLevelType w:val="hybridMultilevel"/>
    <w:tmpl w:val="69901E92"/>
    <w:lvl w:ilvl="0" w:tplc="1C0EC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707C1"/>
    <w:multiLevelType w:val="hybridMultilevel"/>
    <w:tmpl w:val="7D886EFE"/>
    <w:lvl w:ilvl="0" w:tplc="1C845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8019D"/>
    <w:multiLevelType w:val="hybridMultilevel"/>
    <w:tmpl w:val="D96A3E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15FE0"/>
    <w:multiLevelType w:val="hybridMultilevel"/>
    <w:tmpl w:val="57C2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A6843"/>
    <w:multiLevelType w:val="hybridMultilevel"/>
    <w:tmpl w:val="B95C6E40"/>
    <w:lvl w:ilvl="0" w:tplc="4BDC87A8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84AB3"/>
    <w:multiLevelType w:val="hybridMultilevel"/>
    <w:tmpl w:val="B36CCB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B5F9B"/>
    <w:multiLevelType w:val="hybridMultilevel"/>
    <w:tmpl w:val="9F5E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E6218"/>
    <w:multiLevelType w:val="hybridMultilevel"/>
    <w:tmpl w:val="39362B1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F2006"/>
    <w:multiLevelType w:val="hybridMultilevel"/>
    <w:tmpl w:val="5D8C1C7E"/>
    <w:lvl w:ilvl="0" w:tplc="26D645E2">
      <w:start w:val="6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D57F7"/>
    <w:multiLevelType w:val="hybridMultilevel"/>
    <w:tmpl w:val="1C181036"/>
    <w:lvl w:ilvl="0" w:tplc="2D16F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03B9"/>
    <w:multiLevelType w:val="hybridMultilevel"/>
    <w:tmpl w:val="6D0E44E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7EAE"/>
    <w:multiLevelType w:val="hybridMultilevel"/>
    <w:tmpl w:val="F646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A3E72"/>
    <w:multiLevelType w:val="hybridMultilevel"/>
    <w:tmpl w:val="C27462F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F6897"/>
    <w:multiLevelType w:val="hybridMultilevel"/>
    <w:tmpl w:val="57C24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17B7"/>
    <w:multiLevelType w:val="hybridMultilevel"/>
    <w:tmpl w:val="0BE23C26"/>
    <w:lvl w:ilvl="0" w:tplc="CE1A6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0AB"/>
    <w:multiLevelType w:val="hybridMultilevel"/>
    <w:tmpl w:val="058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1A05"/>
    <w:multiLevelType w:val="hybridMultilevel"/>
    <w:tmpl w:val="D3064CE8"/>
    <w:lvl w:ilvl="0" w:tplc="0A10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604B0"/>
    <w:multiLevelType w:val="hybridMultilevel"/>
    <w:tmpl w:val="F3EAF82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448D5"/>
    <w:multiLevelType w:val="hybridMultilevel"/>
    <w:tmpl w:val="01206A0E"/>
    <w:lvl w:ilvl="0" w:tplc="94703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3B48"/>
    <w:multiLevelType w:val="hybridMultilevel"/>
    <w:tmpl w:val="10F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5"/>
  </w:num>
  <w:num w:numId="5">
    <w:abstractNumId w:val="5"/>
  </w:num>
  <w:num w:numId="6">
    <w:abstractNumId w:val="39"/>
  </w:num>
  <w:num w:numId="7">
    <w:abstractNumId w:val="31"/>
  </w:num>
  <w:num w:numId="8">
    <w:abstractNumId w:val="36"/>
  </w:num>
  <w:num w:numId="9">
    <w:abstractNumId w:val="6"/>
  </w:num>
  <w:num w:numId="10">
    <w:abstractNumId w:val="34"/>
  </w:num>
  <w:num w:numId="11">
    <w:abstractNumId w:val="9"/>
  </w:num>
  <w:num w:numId="12">
    <w:abstractNumId w:val="23"/>
  </w:num>
  <w:num w:numId="13">
    <w:abstractNumId w:val="0"/>
  </w:num>
  <w:num w:numId="14">
    <w:abstractNumId w:val="24"/>
  </w:num>
  <w:num w:numId="15">
    <w:abstractNumId w:val="11"/>
  </w:num>
  <w:num w:numId="16">
    <w:abstractNumId w:val="33"/>
  </w:num>
  <w:num w:numId="17">
    <w:abstractNumId w:val="32"/>
  </w:num>
  <w:num w:numId="18">
    <w:abstractNumId w:val="19"/>
  </w:num>
  <w:num w:numId="19">
    <w:abstractNumId w:val="2"/>
  </w:num>
  <w:num w:numId="20">
    <w:abstractNumId w:val="38"/>
  </w:num>
  <w:num w:numId="21">
    <w:abstractNumId w:val="14"/>
  </w:num>
  <w:num w:numId="22">
    <w:abstractNumId w:val="20"/>
  </w:num>
  <w:num w:numId="23">
    <w:abstractNumId w:val="30"/>
  </w:num>
  <w:num w:numId="24">
    <w:abstractNumId w:val="3"/>
  </w:num>
  <w:num w:numId="25">
    <w:abstractNumId w:val="16"/>
  </w:num>
  <w:num w:numId="26">
    <w:abstractNumId w:val="37"/>
  </w:num>
  <w:num w:numId="27">
    <w:abstractNumId w:val="18"/>
  </w:num>
  <w:num w:numId="28">
    <w:abstractNumId w:val="25"/>
  </w:num>
  <w:num w:numId="29">
    <w:abstractNumId w:val="27"/>
  </w:num>
  <w:num w:numId="30">
    <w:abstractNumId w:val="22"/>
  </w:num>
  <w:num w:numId="31">
    <w:abstractNumId w:val="13"/>
  </w:num>
  <w:num w:numId="32">
    <w:abstractNumId w:val="10"/>
  </w:num>
  <w:num w:numId="33">
    <w:abstractNumId w:val="15"/>
  </w:num>
  <w:num w:numId="34">
    <w:abstractNumId w:val="8"/>
  </w:num>
  <w:num w:numId="35">
    <w:abstractNumId w:val="4"/>
  </w:num>
  <w:num w:numId="36">
    <w:abstractNumId w:val="7"/>
  </w:num>
  <w:num w:numId="37">
    <w:abstractNumId w:val="12"/>
  </w:num>
  <w:num w:numId="38">
    <w:abstractNumId w:val="26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7F"/>
    <w:rsid w:val="00102608"/>
    <w:rsid w:val="00141148"/>
    <w:rsid w:val="001C5780"/>
    <w:rsid w:val="001C63C2"/>
    <w:rsid w:val="001F412C"/>
    <w:rsid w:val="00202034"/>
    <w:rsid w:val="00215D0D"/>
    <w:rsid w:val="003040BE"/>
    <w:rsid w:val="00365577"/>
    <w:rsid w:val="00391A6D"/>
    <w:rsid w:val="004A3D7F"/>
    <w:rsid w:val="004C2FE1"/>
    <w:rsid w:val="004C360B"/>
    <w:rsid w:val="005A6DCA"/>
    <w:rsid w:val="00612410"/>
    <w:rsid w:val="0069256F"/>
    <w:rsid w:val="00705780"/>
    <w:rsid w:val="0087351D"/>
    <w:rsid w:val="00946021"/>
    <w:rsid w:val="00A17F55"/>
    <w:rsid w:val="00A3657C"/>
    <w:rsid w:val="00AB778A"/>
    <w:rsid w:val="00AC6040"/>
    <w:rsid w:val="00BB7CE8"/>
    <w:rsid w:val="00E26815"/>
    <w:rsid w:val="00E954DC"/>
    <w:rsid w:val="00EB73CE"/>
    <w:rsid w:val="00F63990"/>
    <w:rsid w:val="00FB2C9F"/>
    <w:rsid w:val="00FB40D9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A3D7F"/>
    <w:pPr>
      <w:keepNext/>
      <w:tabs>
        <w:tab w:val="right" w:pos="8640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3D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D7F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A3D7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Semlista1">
    <w:name w:val="Sem lista1"/>
    <w:next w:val="NoList"/>
    <w:uiPriority w:val="99"/>
    <w:semiHidden/>
    <w:unhideWhenUsed/>
    <w:rsid w:val="004A3D7F"/>
  </w:style>
  <w:style w:type="paragraph" w:styleId="BodyText">
    <w:name w:val="Body Text"/>
    <w:basedOn w:val="Normal"/>
    <w:link w:val="BodyTextChar"/>
    <w:rsid w:val="004A3D7F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Heading"/>
    <w:rsid w:val="004A3D7F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4A3D7F"/>
    <w:pPr>
      <w:keepLines/>
      <w:tabs>
        <w:tab w:val="center" w:pos="4320"/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4A3D7F"/>
    <w:rPr>
      <w:sz w:val="24"/>
    </w:rPr>
  </w:style>
  <w:style w:type="paragraph" w:styleId="Subtitle">
    <w:name w:val="Subtitle"/>
    <w:basedOn w:val="Normal"/>
    <w:next w:val="BodyText"/>
    <w:link w:val="SubtitleChar"/>
    <w:qFormat/>
    <w:rsid w:val="004A3D7F"/>
    <w:pPr>
      <w:keepNext/>
      <w:keepLines/>
      <w:tabs>
        <w:tab w:val="right" w:pos="8640"/>
      </w:tabs>
      <w:spacing w:after="0" w:line="480" w:lineRule="auto"/>
      <w:ind w:left="1915" w:right="1915"/>
      <w:jc w:val="center"/>
    </w:pPr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A3D7F"/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styleId="Hyperlink">
    <w:name w:val="Hyperlink"/>
    <w:rsid w:val="004A3D7F"/>
    <w:rPr>
      <w:color w:val="0000FF"/>
      <w:u w:val="single"/>
    </w:rPr>
  </w:style>
  <w:style w:type="paragraph" w:customStyle="1" w:styleId="StyleRight05">
    <w:name w:val="Style Right:  0.5&quot;"/>
    <w:basedOn w:val="Normal"/>
    <w:rsid w:val="004A3D7F"/>
    <w:pPr>
      <w:tabs>
        <w:tab w:val="right" w:pos="8640"/>
      </w:tabs>
      <w:spacing w:after="0" w:line="480" w:lineRule="auto"/>
      <w:ind w:right="720"/>
    </w:pPr>
    <w:rPr>
      <w:rFonts w:ascii="Garamond" w:eastAsia="Times New Roman" w:hAnsi="Garamond" w:cs="Times New Roman"/>
      <w:sz w:val="24"/>
      <w:szCs w:val="24"/>
      <w:lang w:val="en-US"/>
    </w:rPr>
  </w:style>
  <w:style w:type="paragraph" w:customStyle="1" w:styleId="AuthorInfo">
    <w:name w:val="Author Info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4A3D7F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4A3D7F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4A3D7F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4A3D7F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FigureCaptionLabelChar">
    <w:name w:val="Figure Caption Label Char"/>
    <w:rsid w:val="004A3D7F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tleColumnHeading">
    <w:name w:val="Title Column Heading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Notes">
    <w:name w:val="Table Notes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Body">
    <w:name w:val="Table Body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A3D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4A3D7F"/>
    <w:rPr>
      <w:color w:val="800080"/>
      <w:u w:val="single"/>
    </w:rPr>
  </w:style>
  <w:style w:type="character" w:styleId="HTMLCite">
    <w:name w:val="HTML Cite"/>
    <w:uiPriority w:val="99"/>
    <w:unhideWhenUsed/>
    <w:rsid w:val="004A3D7F"/>
    <w:rPr>
      <w:i/>
      <w:iCs/>
    </w:rPr>
  </w:style>
  <w:style w:type="character" w:styleId="CommentReference">
    <w:name w:val="annotation reference"/>
    <w:uiPriority w:val="99"/>
    <w:rsid w:val="004A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D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3D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4A3D7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D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s">
    <w:name w:val="authors"/>
    <w:basedOn w:val="Normal"/>
    <w:rsid w:val="004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rsid w:val="004A3D7F"/>
  </w:style>
  <w:style w:type="paragraph" w:styleId="Revision">
    <w:name w:val="Revision"/>
    <w:hidden/>
    <w:uiPriority w:val="99"/>
    <w:semiHidden/>
    <w:rsid w:val="004A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comentrioCarter">
    <w:name w:val="Texto de comentário Caráter"/>
    <w:basedOn w:val="DefaultParagraphFont"/>
    <w:uiPriority w:val="99"/>
    <w:semiHidden/>
    <w:rsid w:val="004A3D7F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A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3D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4A3D7F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4A3D7F"/>
  </w:style>
  <w:style w:type="numbering" w:customStyle="1" w:styleId="Semlista11">
    <w:name w:val="Sem lista11"/>
    <w:next w:val="NoList"/>
    <w:uiPriority w:val="99"/>
    <w:semiHidden/>
    <w:unhideWhenUsed/>
    <w:rsid w:val="004A3D7F"/>
  </w:style>
  <w:style w:type="table" w:styleId="TableGrid">
    <w:name w:val="Table Grid"/>
    <w:basedOn w:val="TableNormal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D7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SombreadoClaro1">
    <w:name w:val="Sombreado Claro1"/>
    <w:basedOn w:val="TableNormal"/>
    <w:next w:val="LightShading"/>
    <w:uiPriority w:val="60"/>
    <w:rsid w:val="004A3D7F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eNormal"/>
    <w:next w:val="LightShading"/>
    <w:uiPriority w:val="60"/>
    <w:rsid w:val="004A3D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NoList"/>
    <w:uiPriority w:val="99"/>
    <w:semiHidden/>
    <w:unhideWhenUsed/>
    <w:rsid w:val="004A3D7F"/>
  </w:style>
  <w:style w:type="table" w:customStyle="1" w:styleId="Tabelacomgrelha3">
    <w:name w:val="Tabela com grelha3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1">
    <w:name w:val="Tabela com grelha11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3D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elha4">
    <w:name w:val="Tabela com grelha4"/>
    <w:basedOn w:val="TableNormal"/>
    <w:next w:val="TableGrid"/>
    <w:uiPriority w:val="59"/>
    <w:rsid w:val="0094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A3D7F"/>
    <w:pPr>
      <w:keepNext/>
      <w:tabs>
        <w:tab w:val="right" w:pos="8640"/>
      </w:tabs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3D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D7F"/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A3D7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Semlista1">
    <w:name w:val="Sem lista1"/>
    <w:next w:val="NoList"/>
    <w:uiPriority w:val="99"/>
    <w:semiHidden/>
    <w:unhideWhenUsed/>
    <w:rsid w:val="004A3D7F"/>
  </w:style>
  <w:style w:type="paragraph" w:styleId="BodyText">
    <w:name w:val="Body Text"/>
    <w:basedOn w:val="Normal"/>
    <w:link w:val="BodyTextChar"/>
    <w:rsid w:val="004A3D7F"/>
    <w:pPr>
      <w:tabs>
        <w:tab w:val="right" w:pos="864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Heading"/>
    <w:rsid w:val="004A3D7F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4A3D7F"/>
    <w:pPr>
      <w:keepLines/>
      <w:tabs>
        <w:tab w:val="center" w:pos="4320"/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4A3D7F"/>
    <w:rPr>
      <w:sz w:val="24"/>
    </w:rPr>
  </w:style>
  <w:style w:type="paragraph" w:styleId="Subtitle">
    <w:name w:val="Subtitle"/>
    <w:basedOn w:val="Normal"/>
    <w:next w:val="BodyText"/>
    <w:link w:val="SubtitleChar"/>
    <w:qFormat/>
    <w:rsid w:val="004A3D7F"/>
    <w:pPr>
      <w:keepNext/>
      <w:keepLines/>
      <w:tabs>
        <w:tab w:val="right" w:pos="8640"/>
      </w:tabs>
      <w:spacing w:after="0" w:line="480" w:lineRule="auto"/>
      <w:ind w:left="1915" w:right="1915"/>
      <w:jc w:val="center"/>
    </w:pPr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A3D7F"/>
    <w:rPr>
      <w:rFonts w:ascii="Garamond" w:eastAsia="Times New Roman" w:hAnsi="Garamond" w:cs="Times New Roman"/>
      <w:kern w:val="28"/>
      <w:sz w:val="24"/>
      <w:szCs w:val="24"/>
      <w:lang w:val="en-US"/>
    </w:rPr>
  </w:style>
  <w:style w:type="character" w:styleId="Hyperlink">
    <w:name w:val="Hyperlink"/>
    <w:rsid w:val="004A3D7F"/>
    <w:rPr>
      <w:color w:val="0000FF"/>
      <w:u w:val="single"/>
    </w:rPr>
  </w:style>
  <w:style w:type="paragraph" w:customStyle="1" w:styleId="StyleRight05">
    <w:name w:val="Style Right:  0.5&quot;"/>
    <w:basedOn w:val="Normal"/>
    <w:rsid w:val="004A3D7F"/>
    <w:pPr>
      <w:tabs>
        <w:tab w:val="right" w:pos="8640"/>
      </w:tabs>
      <w:spacing w:after="0" w:line="480" w:lineRule="auto"/>
      <w:ind w:right="720"/>
    </w:pPr>
    <w:rPr>
      <w:rFonts w:ascii="Garamond" w:eastAsia="Times New Roman" w:hAnsi="Garamond" w:cs="Times New Roman"/>
      <w:sz w:val="24"/>
      <w:szCs w:val="24"/>
      <w:lang w:val="en-US"/>
    </w:rPr>
  </w:style>
  <w:style w:type="paragraph" w:customStyle="1" w:styleId="AuthorInfo">
    <w:name w:val="Author Info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OfPaperCover">
    <w:name w:val="TitleOfPaper_Cover"/>
    <w:basedOn w:val="Normal"/>
    <w:rsid w:val="004A3D7F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bstractText">
    <w:name w:val="Abstract Text"/>
    <w:basedOn w:val="BodyText"/>
    <w:rsid w:val="004A3D7F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4A3D7F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4A3D7F"/>
    <w:pPr>
      <w:keepNext/>
      <w:tabs>
        <w:tab w:val="right" w:pos="8640"/>
      </w:tabs>
      <w:spacing w:after="0" w:line="48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FigureCaptionLabelChar">
    <w:name w:val="Figure Caption Label Char"/>
    <w:rsid w:val="004A3D7F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itleColumnHeading">
    <w:name w:val="Title Column Heading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Notes">
    <w:name w:val="Table Notes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Body">
    <w:name w:val="Table Body"/>
    <w:basedOn w:val="Normal"/>
    <w:rsid w:val="004A3D7F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A3D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3D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4A3D7F"/>
    <w:rPr>
      <w:color w:val="800080"/>
      <w:u w:val="single"/>
    </w:rPr>
  </w:style>
  <w:style w:type="character" w:styleId="HTMLCite">
    <w:name w:val="HTML Cite"/>
    <w:uiPriority w:val="99"/>
    <w:unhideWhenUsed/>
    <w:rsid w:val="004A3D7F"/>
    <w:rPr>
      <w:i/>
      <w:iCs/>
    </w:rPr>
  </w:style>
  <w:style w:type="character" w:styleId="CommentReference">
    <w:name w:val="annotation reference"/>
    <w:uiPriority w:val="99"/>
    <w:rsid w:val="004A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D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3D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4A3D7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D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s">
    <w:name w:val="authors"/>
    <w:basedOn w:val="Normal"/>
    <w:rsid w:val="004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rsid w:val="004A3D7F"/>
  </w:style>
  <w:style w:type="paragraph" w:styleId="Revision">
    <w:name w:val="Revision"/>
    <w:hidden/>
    <w:uiPriority w:val="99"/>
    <w:semiHidden/>
    <w:rsid w:val="004A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comentrioCarter">
    <w:name w:val="Texto de comentário Caráter"/>
    <w:basedOn w:val="DefaultParagraphFont"/>
    <w:uiPriority w:val="99"/>
    <w:semiHidden/>
    <w:rsid w:val="004A3D7F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A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3D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4A3D7F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4A3D7F"/>
  </w:style>
  <w:style w:type="numbering" w:customStyle="1" w:styleId="Semlista11">
    <w:name w:val="Sem lista11"/>
    <w:next w:val="NoList"/>
    <w:uiPriority w:val="99"/>
    <w:semiHidden/>
    <w:unhideWhenUsed/>
    <w:rsid w:val="004A3D7F"/>
  </w:style>
  <w:style w:type="table" w:styleId="TableGrid">
    <w:name w:val="Table Grid"/>
    <w:basedOn w:val="TableNormal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D7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SombreadoClaro1">
    <w:name w:val="Sombreado Claro1"/>
    <w:basedOn w:val="TableNormal"/>
    <w:next w:val="LightShading"/>
    <w:uiPriority w:val="60"/>
    <w:rsid w:val="004A3D7F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eNormal"/>
    <w:next w:val="LightShading"/>
    <w:uiPriority w:val="60"/>
    <w:rsid w:val="004A3D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NoList"/>
    <w:uiPriority w:val="99"/>
    <w:semiHidden/>
    <w:unhideWhenUsed/>
    <w:rsid w:val="004A3D7F"/>
  </w:style>
  <w:style w:type="table" w:customStyle="1" w:styleId="Tabelacomgrelha3">
    <w:name w:val="Tabela com grelha3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1">
    <w:name w:val="Tabela com grelha11"/>
    <w:basedOn w:val="TableNormal"/>
    <w:next w:val="TableGrid"/>
    <w:uiPriority w:val="59"/>
    <w:rsid w:val="004A3D7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3D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elha4">
    <w:name w:val="Tabela com grelha4"/>
    <w:basedOn w:val="TableNormal"/>
    <w:next w:val="TableGrid"/>
    <w:uiPriority w:val="59"/>
    <w:rsid w:val="0094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CBBB-37D9-4617-8439-4B6D02D6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3774</Words>
  <Characters>23025</Characters>
  <Application>Microsoft Office Word</Application>
  <DocSecurity>0</DocSecurity>
  <Lines>191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pedro</dc:creator>
  <cp:lastModifiedBy>Juliana Baptista Pedro</cp:lastModifiedBy>
  <cp:revision>28</cp:revision>
  <dcterms:created xsi:type="dcterms:W3CDTF">2017-10-02T14:10:00Z</dcterms:created>
  <dcterms:modified xsi:type="dcterms:W3CDTF">2018-04-17T09:35:00Z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http://www.zotero.org/styles/american-journal-of-obstetrics-and-gynecology</vt:lpwstr>
  </property>
  <property fmtid="{D5CDD505-2E9C-101B-9397-08002B2CF9AE}" pid="3" name="Mendeley Recent Style Name 0_1">
    <vt:lpwstr>American Journal of Obstetrics &amp; Gynecology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http://www.zotero.org/styles/human-reproduction</vt:lpwstr>
  </property>
  <property fmtid="{D5CDD505-2E9C-101B-9397-08002B2CF9AE}" pid="13" name="Mendeley Recent Style Name 5_1">
    <vt:lpwstr>Human Reproduction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http://www.zotero.org/styles/reproductive-biomedicine-online</vt:lpwstr>
  </property>
  <property fmtid="{D5CDD505-2E9C-101B-9397-08002B2CF9AE}" pid="17" name="Mendeley Recent Style Name 7_1">
    <vt:lpwstr>Reproductive BioMedicine Online</vt:lpwstr>
  </property>
  <property fmtid="{D5CDD505-2E9C-101B-9397-08002B2CF9AE}" pid="18" name="Mendeley Recent Style Id 8_1">
    <vt:lpwstr>http://www.zotero.org/styles/taylor-and-francis-national-library-of-medicine</vt:lpwstr>
  </property>
  <property fmtid="{D5CDD505-2E9C-101B-9397-08002B2CF9AE}" pid="19" name="Mendeley Recent Style Name 8_1">
    <vt:lpwstr>Taylor &amp; Francis - National Library of Medicine</vt:lpwstr>
  </property>
  <property fmtid="{D5CDD505-2E9C-101B-9397-08002B2CF9AE}" pid="20" name="Mendeley Recent Style Id 9_1">
    <vt:lpwstr>http://csl.mendeley.com/styles/203972171/medicalcareJU</vt:lpwstr>
  </property>
  <property fmtid="{D5CDD505-2E9C-101B-9397-08002B2CF9AE}" pid="21" name="Mendeley Recent Style Name 9_1">
    <vt:lpwstr>Vancouver (superscript) - Juliana Pedro</vt:lpwstr>
  </property>
</Properties>
</file>