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4D" w:rsidRPr="008C46FA" w:rsidRDefault="00A5544D" w:rsidP="00A5544D">
      <w:pPr>
        <w:keepNext/>
        <w:keepLines/>
        <w:tabs>
          <w:tab w:val="right" w:pos="8640"/>
        </w:tabs>
        <w:suppressAutoHyphens/>
        <w:spacing w:after="0" w:line="480" w:lineRule="auto"/>
        <w:jc w:val="center"/>
        <w:cnfStyle w:val="101000000000" w:firstRow="1" w:lastRow="0" w:firstColumn="1" w:lastColumn="0" w:oddVBand="0" w:evenVBand="0" w:oddHBand="0" w:evenHBand="0" w:firstRowFirstColumn="0" w:firstRowLastColumn="0" w:lastRowFirstColumn="0" w:lastRowLastColumn="0"/>
        <w:rPr>
          <w:rFonts w:ascii="Times New Roman" w:eastAsia="Times New Roman" w:hAnsi="Times New Roman" w:cs="Times New Roman"/>
          <w:b/>
          <w:sz w:val="24"/>
          <w:lang w:val="en-GB" w:eastAsia="ar-SA"/>
        </w:rPr>
      </w:pPr>
      <w:r w:rsidRPr="008C46FA">
        <w:rPr>
          <w:rFonts w:ascii="Times New Roman" w:eastAsia="Times New Roman" w:hAnsi="Times New Roman" w:cs="Times New Roman"/>
          <w:b/>
          <w:sz w:val="24"/>
          <w:lang w:val="en-GB" w:eastAsia="ar-SA"/>
        </w:rPr>
        <w:t>What Do People Know about Fertility</w:t>
      </w:r>
      <w:r>
        <w:rPr>
          <w:rFonts w:ascii="Times New Roman" w:eastAsia="Times New Roman" w:hAnsi="Times New Roman" w:cs="Times New Roman"/>
          <w:b/>
          <w:sz w:val="24"/>
          <w:lang w:val="en-GB" w:eastAsia="ar-SA"/>
        </w:rPr>
        <w:t>?</w:t>
      </w:r>
      <w:r w:rsidRPr="008C46FA">
        <w:rPr>
          <w:rFonts w:ascii="Times New Roman" w:eastAsia="Times New Roman" w:hAnsi="Times New Roman" w:cs="Times New Roman"/>
          <w:b/>
          <w:sz w:val="24"/>
          <w:lang w:val="en-GB" w:eastAsia="ar-SA"/>
        </w:rPr>
        <w:t xml:space="preserve"> A Systematic Review o</w:t>
      </w:r>
      <w:r>
        <w:rPr>
          <w:rFonts w:ascii="Times New Roman" w:eastAsia="Times New Roman" w:hAnsi="Times New Roman" w:cs="Times New Roman"/>
          <w:b/>
          <w:sz w:val="24"/>
          <w:lang w:val="en-GB" w:eastAsia="ar-SA"/>
        </w:rPr>
        <w:t>n</w:t>
      </w:r>
      <w:r w:rsidRPr="008C46FA">
        <w:rPr>
          <w:rFonts w:ascii="Times New Roman" w:eastAsia="Times New Roman" w:hAnsi="Times New Roman" w:cs="Times New Roman"/>
          <w:b/>
          <w:sz w:val="24"/>
          <w:lang w:val="en-GB" w:eastAsia="ar-SA"/>
        </w:rPr>
        <w:t xml:space="preserve"> </w:t>
      </w:r>
      <w:r w:rsidRPr="008C46FA">
        <w:rPr>
          <w:rFonts w:ascii="Times New Roman" w:eastAsia="Times New Roman" w:hAnsi="Times New Roman" w:cs="Times New Roman"/>
          <w:b/>
          <w:sz w:val="24"/>
          <w:lang w:val="en-GB" w:eastAsia="ar-SA"/>
        </w:rPr>
        <w:tab/>
        <w:t xml:space="preserve">Fertility </w:t>
      </w:r>
      <w:r>
        <w:rPr>
          <w:rFonts w:ascii="Times New Roman" w:eastAsia="Times New Roman" w:hAnsi="Times New Roman" w:cs="Times New Roman"/>
          <w:b/>
          <w:sz w:val="24"/>
          <w:lang w:val="en-GB" w:eastAsia="ar-SA"/>
        </w:rPr>
        <w:t>Awareness</w:t>
      </w:r>
      <w:r w:rsidRPr="008C46FA">
        <w:rPr>
          <w:rFonts w:ascii="Times New Roman" w:eastAsia="Times New Roman" w:hAnsi="Times New Roman" w:cs="Times New Roman"/>
          <w:b/>
          <w:sz w:val="24"/>
          <w:lang w:val="en-GB" w:eastAsia="ar-SA"/>
        </w:rPr>
        <w:t xml:space="preserve"> and its Associated Factors</w:t>
      </w:r>
    </w:p>
    <w:p w:rsidR="00A5544D" w:rsidRPr="008C46FA" w:rsidRDefault="00A5544D" w:rsidP="00A5544D">
      <w:pPr>
        <w:jc w:val="center"/>
        <w:cnfStyle w:val="101000000000" w:firstRow="1" w:lastRow="0" w:firstColumn="1" w:lastColumn="0" w:oddVBand="0" w:evenVBand="0" w:oddHBand="0" w:evenHBand="0" w:firstRowFirstColumn="0" w:firstRowLastColumn="0" w:lastRowFirstColumn="0" w:lastRowLastColumn="0"/>
        <w:rPr>
          <w:rFonts w:ascii="Times New Roman" w:eastAsia="Calibri" w:hAnsi="Times New Roman" w:cs="Times New Roman"/>
          <w:b/>
        </w:rPr>
      </w:pPr>
      <w:r w:rsidRPr="008C46FA">
        <w:rPr>
          <w:rFonts w:ascii="Times New Roman" w:eastAsia="Calibri" w:hAnsi="Times New Roman" w:cs="Times New Roman"/>
          <w:b/>
        </w:rPr>
        <w:t>Juliana Pedro*, Tânia Brandão, Lone Schmidt, Maria E. Costa and Mariana V. Martins</w:t>
      </w:r>
    </w:p>
    <w:p w:rsidR="00A5544D" w:rsidRPr="008C46FA" w:rsidRDefault="00A5544D" w:rsidP="00A5544D">
      <w:pPr>
        <w:cnfStyle w:val="101000000000" w:firstRow="1" w:lastRow="0" w:firstColumn="1" w:lastColumn="0" w:oddVBand="0" w:evenVBand="0" w:oddHBand="0" w:evenHBand="0" w:firstRowFirstColumn="0" w:firstRowLastColumn="0" w:lastRowFirstColumn="0" w:lastRowLastColumn="0"/>
        <w:rPr>
          <w:rFonts w:ascii="Times New Roman" w:eastAsia="Calibri" w:hAnsi="Times New Roman" w:cs="Times New Roman"/>
          <w:b/>
          <w:sz w:val="24"/>
          <w:szCs w:val="24"/>
        </w:rPr>
      </w:pPr>
    </w:p>
    <w:p w:rsidR="00A5544D" w:rsidRPr="00A5544D" w:rsidRDefault="00A5544D" w:rsidP="00A5544D">
      <w:pPr>
        <w:cnfStyle w:val="101000000000" w:firstRow="1" w:lastRow="0" w:firstColumn="1" w:lastColumn="0" w:oddVBand="0" w:evenVBand="0" w:oddHBand="0" w:evenHBand="0" w:firstRowFirstColumn="0" w:firstRowLastColumn="0" w:lastRowFirstColumn="0" w:lastRowLastColumn="0"/>
        <w:rPr>
          <w:rFonts w:ascii="Times New Roman" w:eastAsia="Calibri" w:hAnsi="Times New Roman" w:cs="Times New Roman"/>
          <w:b/>
          <w:sz w:val="24"/>
          <w:szCs w:val="24"/>
          <w:lang w:val="en-GB"/>
        </w:rPr>
      </w:pPr>
      <w:proofErr w:type="gramStart"/>
      <w:r w:rsidRPr="00A5544D">
        <w:rPr>
          <w:rFonts w:ascii="Times New Roman" w:hAnsi="Times New Roman"/>
          <w:b/>
          <w:sz w:val="24"/>
          <w:szCs w:val="24"/>
          <w:lang w:val="en-GB"/>
        </w:rPr>
        <w:t>Supplemental Data A.2</w:t>
      </w:r>
      <w:r w:rsidRPr="00A5544D">
        <w:rPr>
          <w:rFonts w:ascii="Times New Roman" w:hAnsi="Times New Roman"/>
          <w:b/>
          <w:sz w:val="24"/>
          <w:szCs w:val="24"/>
          <w:lang w:val="en-GB"/>
        </w:rPr>
        <w:t>.</w:t>
      </w:r>
      <w:bookmarkStart w:id="0" w:name="_GoBack"/>
      <w:bookmarkEnd w:id="0"/>
      <w:proofErr w:type="gramEnd"/>
    </w:p>
    <w:p w:rsidR="00A5544D" w:rsidRDefault="00A5544D"/>
    <w:tbl>
      <w:tblPr>
        <w:tblStyle w:val="Tabelacomgrelh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853"/>
        <w:gridCol w:w="3827"/>
        <w:gridCol w:w="4111"/>
        <w:gridCol w:w="2268"/>
        <w:gridCol w:w="1538"/>
      </w:tblGrid>
      <w:tr w:rsidR="006204C7" w:rsidRPr="00A5544D" w:rsidTr="002A1B96">
        <w:tc>
          <w:tcPr>
            <w:tcW w:w="15538" w:type="dxa"/>
            <w:gridSpan w:val="6"/>
            <w:shd w:val="clear" w:color="auto" w:fill="auto"/>
          </w:tcPr>
          <w:p w:rsidR="006204C7" w:rsidRPr="00946021" w:rsidRDefault="006204C7" w:rsidP="008B1FF5">
            <w:pPr>
              <w:rPr>
                <w:rFonts w:ascii="Times New Roman" w:hAnsi="Times New Roman" w:cs="Times New Roman"/>
                <w:b/>
                <w:sz w:val="18"/>
                <w:szCs w:val="18"/>
                <w:lang w:val="en-US"/>
              </w:rPr>
            </w:pPr>
            <w:r w:rsidRPr="00946021">
              <w:rPr>
                <w:rFonts w:ascii="Times New Roman" w:hAnsi="Times New Roman" w:cs="Times New Roman"/>
                <w:b/>
                <w:sz w:val="18"/>
                <w:szCs w:val="18"/>
                <w:lang w:val="en-US"/>
              </w:rPr>
              <w:t xml:space="preserve">Table </w:t>
            </w:r>
            <w:r>
              <w:rPr>
                <w:rFonts w:ascii="Times New Roman" w:hAnsi="Times New Roman" w:cs="Times New Roman"/>
                <w:b/>
                <w:sz w:val="18"/>
                <w:szCs w:val="18"/>
                <w:lang w:val="en-US"/>
              </w:rPr>
              <w:t>A.</w:t>
            </w:r>
            <w:r w:rsidRPr="00946021">
              <w:rPr>
                <w:rFonts w:ascii="Times New Roman" w:hAnsi="Times New Roman" w:cs="Times New Roman"/>
                <w:b/>
                <w:sz w:val="18"/>
                <w:szCs w:val="18"/>
                <w:lang w:val="en-US"/>
              </w:rPr>
              <w:t>2. Associations between F</w:t>
            </w:r>
            <w:r w:rsidR="008B1FF5">
              <w:rPr>
                <w:rFonts w:ascii="Times New Roman" w:hAnsi="Times New Roman" w:cs="Times New Roman"/>
                <w:b/>
                <w:sz w:val="18"/>
                <w:szCs w:val="18"/>
                <w:lang w:val="en-US"/>
              </w:rPr>
              <w:t>A</w:t>
            </w:r>
            <w:r w:rsidRPr="00946021">
              <w:rPr>
                <w:rFonts w:ascii="Times New Roman" w:hAnsi="Times New Roman" w:cs="Times New Roman"/>
                <w:b/>
                <w:sz w:val="18"/>
                <w:szCs w:val="18"/>
                <w:lang w:val="en-US"/>
              </w:rPr>
              <w:t xml:space="preserve"> and both </w:t>
            </w:r>
            <w:proofErr w:type="spellStart"/>
            <w:r w:rsidRPr="00946021">
              <w:rPr>
                <w:rFonts w:ascii="Times New Roman" w:hAnsi="Times New Roman" w:cs="Times New Roman"/>
                <w:b/>
                <w:sz w:val="18"/>
                <w:szCs w:val="18"/>
                <w:lang w:val="en-US"/>
              </w:rPr>
              <w:t>sociodemographic</w:t>
            </w:r>
            <w:proofErr w:type="spellEnd"/>
            <w:r w:rsidRPr="00946021">
              <w:rPr>
                <w:rFonts w:ascii="Times New Roman" w:hAnsi="Times New Roman" w:cs="Times New Roman"/>
                <w:b/>
                <w:sz w:val="18"/>
                <w:szCs w:val="18"/>
                <w:lang w:val="en-US"/>
              </w:rPr>
              <w:t xml:space="preserve"> and reproductive variables   </w:t>
            </w:r>
          </w:p>
        </w:tc>
      </w:tr>
      <w:tr w:rsidR="006204C7" w:rsidRPr="00946021" w:rsidTr="002A1B96">
        <w:tc>
          <w:tcPr>
            <w:tcW w:w="2941" w:type="dxa"/>
            <w:tcBorders>
              <w:top w:val="single" w:sz="4" w:space="0" w:color="auto"/>
            </w:tcBorders>
            <w:shd w:val="clear" w:color="auto" w:fill="auto"/>
          </w:tcPr>
          <w:p w:rsidR="006204C7" w:rsidRPr="00946021" w:rsidRDefault="006204C7" w:rsidP="002A1B96">
            <w:pPr>
              <w:jc w:val="center"/>
              <w:rPr>
                <w:rFonts w:ascii="Times New Roman" w:hAnsi="Times New Roman" w:cs="Times New Roman"/>
                <w:sz w:val="18"/>
                <w:szCs w:val="18"/>
                <w:lang w:val="en-US"/>
              </w:rPr>
            </w:pPr>
            <w:r w:rsidRPr="00946021">
              <w:rPr>
                <w:rFonts w:ascii="Times New Roman" w:hAnsi="Times New Roman" w:cs="Times New Roman"/>
                <w:sz w:val="18"/>
                <w:szCs w:val="18"/>
                <w:lang w:val="en-US"/>
              </w:rPr>
              <w:t>Variable</w:t>
            </w:r>
          </w:p>
        </w:tc>
        <w:tc>
          <w:tcPr>
            <w:tcW w:w="853" w:type="dxa"/>
            <w:tcBorders>
              <w:top w:val="single" w:sz="4" w:space="0" w:color="auto"/>
            </w:tcBorders>
            <w:shd w:val="clear" w:color="auto" w:fill="auto"/>
          </w:tcPr>
          <w:p w:rsidR="006204C7" w:rsidRPr="00946021" w:rsidRDefault="006204C7" w:rsidP="002A1B96">
            <w:pPr>
              <w:jc w:val="center"/>
              <w:rPr>
                <w:rFonts w:ascii="Times New Roman" w:hAnsi="Times New Roman" w:cs="Times New Roman"/>
                <w:sz w:val="18"/>
                <w:szCs w:val="18"/>
                <w:lang w:val="en-US"/>
              </w:rPr>
            </w:pPr>
            <w:r w:rsidRPr="00946021">
              <w:rPr>
                <w:rFonts w:ascii="Times New Roman" w:hAnsi="Times New Roman" w:cs="Times New Roman"/>
                <w:sz w:val="18"/>
                <w:szCs w:val="18"/>
                <w:lang w:val="en-US"/>
              </w:rPr>
              <w:t>Nr studies</w:t>
            </w:r>
          </w:p>
        </w:tc>
        <w:tc>
          <w:tcPr>
            <w:tcW w:w="3827" w:type="dxa"/>
            <w:tcBorders>
              <w:top w:val="single" w:sz="4" w:space="0" w:color="auto"/>
            </w:tcBorders>
            <w:shd w:val="clear" w:color="auto" w:fill="auto"/>
          </w:tcPr>
          <w:p w:rsidR="006204C7" w:rsidRPr="00946021" w:rsidRDefault="006204C7" w:rsidP="002A1B96">
            <w:pPr>
              <w:jc w:val="center"/>
              <w:rPr>
                <w:rFonts w:ascii="Times New Roman" w:hAnsi="Times New Roman" w:cs="Times New Roman"/>
                <w:b/>
                <w:sz w:val="18"/>
                <w:szCs w:val="18"/>
                <w:lang w:val="en-US"/>
              </w:rPr>
            </w:pPr>
            <w:r w:rsidRPr="00946021">
              <w:rPr>
                <w:rFonts w:ascii="Times New Roman" w:hAnsi="Times New Roman" w:cs="Times New Roman"/>
                <w:b/>
                <w:sz w:val="18"/>
                <w:szCs w:val="18"/>
                <w:lang w:val="en-US"/>
              </w:rPr>
              <w:t>No association</w:t>
            </w:r>
          </w:p>
        </w:tc>
        <w:tc>
          <w:tcPr>
            <w:tcW w:w="7917" w:type="dxa"/>
            <w:gridSpan w:val="3"/>
            <w:tcBorders>
              <w:top w:val="single" w:sz="4" w:space="0" w:color="auto"/>
              <w:bottom w:val="single" w:sz="4" w:space="0" w:color="auto"/>
            </w:tcBorders>
            <w:shd w:val="clear" w:color="auto" w:fill="auto"/>
          </w:tcPr>
          <w:p w:rsidR="006204C7" w:rsidRPr="00946021" w:rsidRDefault="006204C7" w:rsidP="002A1B96">
            <w:pPr>
              <w:jc w:val="center"/>
              <w:rPr>
                <w:rFonts w:ascii="Times New Roman" w:hAnsi="Times New Roman" w:cs="Times New Roman"/>
                <w:b/>
                <w:sz w:val="18"/>
                <w:szCs w:val="18"/>
                <w:lang w:val="en-US"/>
              </w:rPr>
            </w:pPr>
            <w:r w:rsidRPr="00946021">
              <w:rPr>
                <w:rFonts w:ascii="Times New Roman" w:hAnsi="Times New Roman" w:cs="Times New Roman"/>
                <w:b/>
                <w:sz w:val="18"/>
                <w:szCs w:val="18"/>
                <w:lang w:val="en-US"/>
              </w:rPr>
              <w:t>Significant association</w:t>
            </w:r>
          </w:p>
        </w:tc>
      </w:tr>
      <w:tr w:rsidR="006204C7" w:rsidRPr="00946021" w:rsidTr="002A1B96">
        <w:tc>
          <w:tcPr>
            <w:tcW w:w="2941" w:type="dxa"/>
            <w:tcBorders>
              <w:bottom w:val="single" w:sz="4" w:space="0" w:color="auto"/>
            </w:tcBorders>
            <w:shd w:val="clear" w:color="auto" w:fill="auto"/>
          </w:tcPr>
          <w:p w:rsidR="006204C7" w:rsidRPr="00946021" w:rsidRDefault="006204C7" w:rsidP="002A1B96">
            <w:pPr>
              <w:jc w:val="center"/>
              <w:rPr>
                <w:rFonts w:ascii="Times New Roman" w:hAnsi="Times New Roman" w:cs="Times New Roman"/>
                <w:sz w:val="18"/>
                <w:szCs w:val="18"/>
                <w:lang w:val="en-US"/>
              </w:rPr>
            </w:pPr>
          </w:p>
        </w:tc>
        <w:tc>
          <w:tcPr>
            <w:tcW w:w="853" w:type="dxa"/>
            <w:tcBorders>
              <w:bottom w:val="single" w:sz="4" w:space="0" w:color="auto"/>
            </w:tcBorders>
            <w:shd w:val="clear" w:color="auto" w:fill="auto"/>
          </w:tcPr>
          <w:p w:rsidR="006204C7" w:rsidRPr="00946021" w:rsidRDefault="006204C7" w:rsidP="002A1B96">
            <w:pPr>
              <w:jc w:val="center"/>
              <w:rPr>
                <w:rFonts w:ascii="Times New Roman" w:hAnsi="Times New Roman" w:cs="Times New Roman"/>
                <w:sz w:val="18"/>
                <w:szCs w:val="18"/>
                <w:lang w:val="en-US"/>
              </w:rPr>
            </w:pPr>
          </w:p>
        </w:tc>
        <w:tc>
          <w:tcPr>
            <w:tcW w:w="3827" w:type="dxa"/>
            <w:tcBorders>
              <w:bottom w:val="single" w:sz="4" w:space="0" w:color="auto"/>
            </w:tcBorders>
            <w:shd w:val="clear" w:color="auto" w:fill="auto"/>
          </w:tcPr>
          <w:p w:rsidR="006204C7" w:rsidRPr="00946021" w:rsidRDefault="006204C7" w:rsidP="002A1B96">
            <w:pPr>
              <w:jc w:val="center"/>
              <w:rPr>
                <w:rFonts w:ascii="Times New Roman" w:hAnsi="Times New Roman" w:cs="Times New Roman"/>
                <w:b/>
                <w:sz w:val="18"/>
                <w:szCs w:val="18"/>
                <w:lang w:val="en-US"/>
              </w:rPr>
            </w:pPr>
          </w:p>
        </w:tc>
        <w:tc>
          <w:tcPr>
            <w:tcW w:w="4111" w:type="dxa"/>
            <w:tcBorders>
              <w:top w:val="single" w:sz="4" w:space="0" w:color="auto"/>
              <w:bottom w:val="single" w:sz="4" w:space="0" w:color="auto"/>
            </w:tcBorders>
            <w:shd w:val="clear" w:color="auto" w:fill="auto"/>
          </w:tcPr>
          <w:p w:rsidR="006204C7" w:rsidRPr="00946021" w:rsidRDefault="006204C7" w:rsidP="002A1B96">
            <w:pPr>
              <w:jc w:val="center"/>
              <w:rPr>
                <w:rFonts w:ascii="Times New Roman" w:hAnsi="Times New Roman" w:cs="Times New Roman"/>
                <w:b/>
                <w:sz w:val="18"/>
                <w:szCs w:val="18"/>
                <w:lang w:val="en-US"/>
              </w:rPr>
            </w:pPr>
            <w:r w:rsidRPr="00946021">
              <w:rPr>
                <w:rFonts w:ascii="Times New Roman" w:hAnsi="Times New Roman" w:cs="Times New Roman"/>
                <w:b/>
                <w:sz w:val="18"/>
                <w:szCs w:val="18"/>
                <w:lang w:val="en-US"/>
              </w:rPr>
              <w:t>Positive</w:t>
            </w:r>
          </w:p>
        </w:tc>
        <w:tc>
          <w:tcPr>
            <w:tcW w:w="2268" w:type="dxa"/>
            <w:tcBorders>
              <w:top w:val="single" w:sz="4" w:space="0" w:color="auto"/>
              <w:bottom w:val="single" w:sz="4" w:space="0" w:color="auto"/>
            </w:tcBorders>
            <w:shd w:val="clear" w:color="auto" w:fill="auto"/>
          </w:tcPr>
          <w:p w:rsidR="006204C7" w:rsidRPr="00946021" w:rsidRDefault="006204C7" w:rsidP="002A1B96">
            <w:pPr>
              <w:jc w:val="center"/>
              <w:rPr>
                <w:rFonts w:ascii="Times New Roman" w:hAnsi="Times New Roman" w:cs="Times New Roman"/>
                <w:b/>
                <w:sz w:val="18"/>
                <w:szCs w:val="18"/>
                <w:lang w:val="en-US"/>
              </w:rPr>
            </w:pPr>
            <w:r w:rsidRPr="00946021">
              <w:rPr>
                <w:rFonts w:ascii="Times New Roman" w:hAnsi="Times New Roman" w:cs="Times New Roman"/>
                <w:b/>
                <w:sz w:val="18"/>
                <w:szCs w:val="18"/>
                <w:lang w:val="en-US"/>
              </w:rPr>
              <w:t>Mixed</w:t>
            </w:r>
          </w:p>
        </w:tc>
        <w:tc>
          <w:tcPr>
            <w:tcW w:w="1538" w:type="dxa"/>
            <w:tcBorders>
              <w:top w:val="single" w:sz="4" w:space="0" w:color="auto"/>
              <w:bottom w:val="single" w:sz="4" w:space="0" w:color="auto"/>
            </w:tcBorders>
            <w:shd w:val="clear" w:color="auto" w:fill="auto"/>
          </w:tcPr>
          <w:p w:rsidR="006204C7" w:rsidRPr="00946021" w:rsidRDefault="006204C7" w:rsidP="002A1B96">
            <w:pPr>
              <w:jc w:val="center"/>
              <w:rPr>
                <w:rFonts w:ascii="Times New Roman" w:hAnsi="Times New Roman" w:cs="Times New Roman"/>
                <w:b/>
                <w:sz w:val="18"/>
                <w:szCs w:val="18"/>
                <w:lang w:val="en-US"/>
              </w:rPr>
            </w:pPr>
            <w:r w:rsidRPr="00946021">
              <w:rPr>
                <w:rFonts w:ascii="Times New Roman" w:hAnsi="Times New Roman" w:cs="Times New Roman"/>
                <w:b/>
                <w:sz w:val="18"/>
                <w:szCs w:val="18"/>
                <w:lang w:val="en-US"/>
              </w:rPr>
              <w:t>Negative</w:t>
            </w:r>
          </w:p>
        </w:tc>
      </w:tr>
      <w:tr w:rsidR="006204C7" w:rsidRPr="00A5544D" w:rsidTr="002A1B96">
        <w:tc>
          <w:tcPr>
            <w:tcW w:w="2941" w:type="dxa"/>
            <w:tcBorders>
              <w:top w:val="single" w:sz="4" w:space="0" w:color="auto"/>
            </w:tcBorders>
            <w:shd w:val="clear" w:color="auto" w:fill="auto"/>
          </w:tcPr>
          <w:p w:rsidR="006204C7" w:rsidRPr="00946021" w:rsidRDefault="006204C7" w:rsidP="002A1B96">
            <w:pPr>
              <w:rPr>
                <w:rFonts w:ascii="Times New Roman" w:hAnsi="Times New Roman" w:cs="Times New Roman"/>
                <w:b/>
                <w:sz w:val="18"/>
                <w:szCs w:val="18"/>
                <w:lang w:val="en-GB"/>
              </w:rPr>
            </w:pPr>
            <w:r w:rsidRPr="00946021">
              <w:rPr>
                <w:rFonts w:ascii="Times New Roman" w:hAnsi="Times New Roman" w:cs="Times New Roman"/>
                <w:b/>
                <w:sz w:val="18"/>
                <w:szCs w:val="18"/>
                <w:lang w:val="en-GB"/>
              </w:rPr>
              <w:t>Gender</w:t>
            </w:r>
          </w:p>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*(Positive association considered if women presented greater</w:t>
            </w:r>
            <w:ins w:id="1" w:author="Juliana Baptista Pedro" w:date="2018-04-04T09:28:00Z">
              <w:r w:rsidR="008B1FF5">
                <w:rPr>
                  <w:rFonts w:ascii="Times New Roman" w:hAnsi="Times New Roman" w:cs="Times New Roman"/>
                  <w:sz w:val="18"/>
                  <w:szCs w:val="18"/>
                  <w:lang w:val="en-GB"/>
                </w:rPr>
                <w:t xml:space="preserve"> fertility </w:t>
              </w:r>
              <w:proofErr w:type="spellStart"/>
              <w:r w:rsidR="008B1FF5">
                <w:rPr>
                  <w:rFonts w:ascii="Times New Roman" w:hAnsi="Times New Roman" w:cs="Times New Roman"/>
                  <w:sz w:val="18"/>
                  <w:szCs w:val="18"/>
                  <w:lang w:val="en-GB"/>
                </w:rPr>
                <w:t>awareness</w:t>
              </w:r>
            </w:ins>
            <w:del w:id="2" w:author="Juliana Baptista Pedro" w:date="2018-04-04T09:28:00Z">
              <w:r w:rsidRPr="00946021" w:rsidDel="008B1FF5">
                <w:rPr>
                  <w:rFonts w:ascii="Times New Roman" w:hAnsi="Times New Roman" w:cs="Times New Roman"/>
                  <w:sz w:val="18"/>
                  <w:szCs w:val="18"/>
                  <w:lang w:val="en-GB"/>
                </w:rPr>
                <w:delText xml:space="preserve"> knowledge </w:delText>
              </w:r>
            </w:del>
            <w:r w:rsidRPr="00946021">
              <w:rPr>
                <w:rFonts w:ascii="Times New Roman" w:hAnsi="Times New Roman" w:cs="Times New Roman"/>
                <w:sz w:val="18"/>
                <w:szCs w:val="18"/>
                <w:lang w:val="en-GB"/>
              </w:rPr>
              <w:t>than</w:t>
            </w:r>
            <w:proofErr w:type="spellEnd"/>
            <w:r w:rsidRPr="00946021">
              <w:rPr>
                <w:rFonts w:ascii="Times New Roman" w:hAnsi="Times New Roman" w:cs="Times New Roman"/>
                <w:sz w:val="18"/>
                <w:szCs w:val="18"/>
                <w:lang w:val="en-GB"/>
              </w:rPr>
              <w:t xml:space="preserve"> men)</w:t>
            </w:r>
          </w:p>
        </w:tc>
        <w:tc>
          <w:tcPr>
            <w:tcW w:w="853" w:type="dxa"/>
            <w:tcBorders>
              <w:top w:val="single" w:sz="4" w:space="0" w:color="auto"/>
            </w:tcBorders>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26</w:t>
            </w:r>
          </w:p>
        </w:tc>
        <w:tc>
          <w:tcPr>
            <w:tcW w:w="3827" w:type="dxa"/>
            <w:tcBorders>
              <w:top w:val="single" w:sz="4" w:space="0" w:color="auto"/>
            </w:tcBorders>
            <w:shd w:val="clear" w:color="auto" w:fill="auto"/>
          </w:tcPr>
          <w:p w:rsidR="006204C7" w:rsidRPr="008B1FF5" w:rsidRDefault="006204C7" w:rsidP="002A1B96">
            <w:pPr>
              <w:rPr>
                <w:rFonts w:ascii="Times New Roman" w:hAnsi="Times New Roman" w:cs="Times New Roman"/>
                <w:sz w:val="18"/>
                <w:szCs w:val="18"/>
                <w:lang w:val="da-DK"/>
              </w:rPr>
            </w:pPr>
            <w:proofErr w:type="spellStart"/>
            <w:r w:rsidRPr="008B1FF5">
              <w:rPr>
                <w:rFonts w:ascii="Times New Roman" w:hAnsi="Times New Roman" w:cs="Times New Roman"/>
                <w:sz w:val="18"/>
                <w:szCs w:val="18"/>
                <w:lang w:val="da-DK"/>
              </w:rPr>
              <w:t>Abiodun</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2016</w:t>
            </w:r>
            <w:r w:rsidRPr="008B1FF5">
              <w:rPr>
                <w:rFonts w:ascii="Times New Roman" w:hAnsi="Times New Roman" w:cs="Times New Roman"/>
                <w:sz w:val="18"/>
                <w:szCs w:val="18"/>
                <w:vertAlign w:val="superscript"/>
                <w:lang w:val="da-DK"/>
              </w:rPr>
              <w:t>1</w:t>
            </w:r>
            <w:proofErr w:type="gramEnd"/>
            <w:r w:rsidRPr="008B1FF5">
              <w:rPr>
                <w:rFonts w:ascii="Times New Roman" w:hAnsi="Times New Roman" w:cs="Times New Roman"/>
                <w:sz w:val="18"/>
                <w:szCs w:val="18"/>
                <w:lang w:val="da-DK"/>
              </w:rPr>
              <w:t xml:space="preserve">; Bunting et al., 2008; Chan et al., </w:t>
            </w:r>
            <w:proofErr w:type="gramStart"/>
            <w:r w:rsidRPr="008B1FF5">
              <w:rPr>
                <w:rFonts w:ascii="Times New Roman" w:hAnsi="Times New Roman" w:cs="Times New Roman"/>
                <w:sz w:val="18"/>
                <w:szCs w:val="18"/>
                <w:lang w:val="da-DK"/>
              </w:rPr>
              <w:t>2015</w:t>
            </w:r>
            <w:r w:rsidRPr="008B1FF5">
              <w:rPr>
                <w:rFonts w:ascii="Times New Roman" w:hAnsi="Times New Roman" w:cs="Times New Roman"/>
                <w:sz w:val="18"/>
                <w:szCs w:val="18"/>
                <w:vertAlign w:val="superscript"/>
                <w:lang w:val="da-DK"/>
              </w:rPr>
              <w:t>2</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Guedes</w:t>
            </w:r>
            <w:proofErr w:type="spellEnd"/>
            <w:r w:rsidRPr="008B1FF5">
              <w:rPr>
                <w:rFonts w:ascii="Times New Roman" w:hAnsi="Times New Roman" w:cs="Times New Roman"/>
                <w:sz w:val="18"/>
                <w:szCs w:val="18"/>
                <w:lang w:val="da-DK"/>
              </w:rPr>
              <w:t xml:space="preserve"> &amp; </w:t>
            </w:r>
            <w:proofErr w:type="spellStart"/>
            <w:r w:rsidRPr="008B1FF5">
              <w:rPr>
                <w:rFonts w:ascii="Times New Roman" w:hAnsi="Times New Roman" w:cs="Times New Roman"/>
                <w:sz w:val="18"/>
                <w:szCs w:val="18"/>
                <w:lang w:val="da-DK"/>
              </w:rPr>
              <w:t>Canavarro</w:t>
            </w:r>
            <w:proofErr w:type="spellEnd"/>
            <w:r w:rsidRPr="008B1FF5">
              <w:rPr>
                <w:rFonts w:ascii="Times New Roman" w:hAnsi="Times New Roman" w:cs="Times New Roman"/>
                <w:sz w:val="18"/>
                <w:szCs w:val="18"/>
                <w:lang w:val="da-DK"/>
              </w:rPr>
              <w:t xml:space="preserve">, 2014; </w:t>
            </w:r>
            <w:proofErr w:type="spellStart"/>
            <w:r w:rsidRPr="008B1FF5">
              <w:rPr>
                <w:rFonts w:ascii="Times New Roman" w:hAnsi="Times New Roman" w:cs="Times New Roman"/>
                <w:sz w:val="18"/>
                <w:szCs w:val="18"/>
                <w:lang w:val="da-DK"/>
              </w:rPr>
              <w:t>Hashiloni-Dolev</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2011</w:t>
            </w:r>
            <w:r w:rsidRPr="008B1FF5">
              <w:rPr>
                <w:rFonts w:ascii="Times New Roman" w:hAnsi="Times New Roman" w:cs="Times New Roman"/>
                <w:sz w:val="18"/>
                <w:szCs w:val="18"/>
                <w:vertAlign w:val="superscript"/>
                <w:lang w:val="da-DK"/>
              </w:rPr>
              <w:t>3</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Maeda</w:t>
            </w:r>
            <w:proofErr w:type="spellEnd"/>
            <w:r w:rsidRPr="008B1FF5">
              <w:rPr>
                <w:rFonts w:ascii="Times New Roman" w:hAnsi="Times New Roman" w:cs="Times New Roman"/>
                <w:sz w:val="18"/>
                <w:szCs w:val="18"/>
                <w:lang w:val="da-DK"/>
              </w:rPr>
              <w:t xml:space="preserve"> et al., 2016; Nouri et al., 2014; Pitts &amp; </w:t>
            </w:r>
            <w:proofErr w:type="spellStart"/>
            <w:r w:rsidRPr="008B1FF5">
              <w:rPr>
                <w:rFonts w:ascii="Times New Roman" w:hAnsi="Times New Roman" w:cs="Times New Roman"/>
                <w:sz w:val="18"/>
                <w:szCs w:val="18"/>
                <w:lang w:val="da-DK"/>
              </w:rPr>
              <w:t>Hanley</w:t>
            </w:r>
            <w:proofErr w:type="spellEnd"/>
            <w:r w:rsidRPr="008B1FF5">
              <w:rPr>
                <w:rFonts w:ascii="Times New Roman" w:hAnsi="Times New Roman" w:cs="Times New Roman"/>
                <w:sz w:val="18"/>
                <w:szCs w:val="18"/>
                <w:lang w:val="da-DK"/>
              </w:rPr>
              <w:t xml:space="preserve">, </w:t>
            </w:r>
            <w:proofErr w:type="gramStart"/>
            <w:r w:rsidRPr="008B1FF5">
              <w:rPr>
                <w:rFonts w:ascii="Times New Roman" w:hAnsi="Times New Roman" w:cs="Times New Roman"/>
                <w:sz w:val="18"/>
                <w:szCs w:val="18"/>
                <w:lang w:val="da-DK"/>
              </w:rPr>
              <w:t>2004</w:t>
            </w:r>
            <w:r w:rsidRPr="008B1FF5">
              <w:rPr>
                <w:rFonts w:ascii="Times New Roman" w:hAnsi="Times New Roman" w:cs="Times New Roman"/>
                <w:sz w:val="18"/>
                <w:szCs w:val="18"/>
                <w:vertAlign w:val="superscript"/>
                <w:lang w:val="da-DK"/>
              </w:rPr>
              <w:t>4</w:t>
            </w:r>
            <w:proofErr w:type="gramEnd"/>
            <w:r w:rsidRPr="008B1FF5">
              <w:rPr>
                <w:rFonts w:ascii="Times New Roman" w:hAnsi="Times New Roman" w:cs="Times New Roman"/>
                <w:sz w:val="18"/>
                <w:szCs w:val="18"/>
                <w:lang w:val="da-DK"/>
              </w:rPr>
              <w:t xml:space="preserve">; Quach &amp; </w:t>
            </w:r>
            <w:proofErr w:type="spellStart"/>
            <w:r w:rsidRPr="008B1FF5">
              <w:rPr>
                <w:rFonts w:ascii="Times New Roman" w:hAnsi="Times New Roman" w:cs="Times New Roman"/>
                <w:sz w:val="18"/>
                <w:szCs w:val="18"/>
                <w:lang w:val="da-DK"/>
              </w:rPr>
              <w:t>Librach</w:t>
            </w:r>
            <w:proofErr w:type="spellEnd"/>
            <w:r w:rsidRPr="008B1FF5">
              <w:rPr>
                <w:rFonts w:ascii="Times New Roman" w:hAnsi="Times New Roman" w:cs="Times New Roman"/>
                <w:sz w:val="18"/>
                <w:szCs w:val="18"/>
                <w:lang w:val="da-DK"/>
              </w:rPr>
              <w:t>, 2008</w:t>
            </w:r>
            <w:r w:rsidRPr="008B1FF5">
              <w:rPr>
                <w:rFonts w:ascii="Times New Roman" w:hAnsi="Times New Roman" w:cs="Times New Roman"/>
                <w:sz w:val="18"/>
                <w:szCs w:val="18"/>
                <w:vertAlign w:val="superscript"/>
                <w:lang w:val="da-DK"/>
              </w:rPr>
              <w:t>5</w:t>
            </w:r>
            <w:r w:rsidRPr="008B1FF5">
              <w:rPr>
                <w:rFonts w:ascii="Times New Roman" w:hAnsi="Times New Roman" w:cs="Times New Roman"/>
                <w:sz w:val="18"/>
                <w:szCs w:val="18"/>
                <w:lang w:val="da-DK"/>
              </w:rPr>
              <w:t>; Sorensen et al., 2016</w:t>
            </w:r>
          </w:p>
          <w:p w:rsidR="006204C7" w:rsidRPr="008B1FF5" w:rsidRDefault="006204C7" w:rsidP="002A1B96">
            <w:pPr>
              <w:rPr>
                <w:rFonts w:ascii="Times New Roman" w:hAnsi="Times New Roman" w:cs="Times New Roman"/>
                <w:sz w:val="18"/>
                <w:szCs w:val="18"/>
                <w:lang w:val="da-DK"/>
              </w:rPr>
            </w:pPr>
          </w:p>
        </w:tc>
        <w:tc>
          <w:tcPr>
            <w:tcW w:w="4111" w:type="dxa"/>
            <w:tcBorders>
              <w:top w:val="single" w:sz="4" w:space="0" w:color="auto"/>
            </w:tcBorders>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Ali et al., 2011*</w:t>
            </w:r>
            <w:proofErr w:type="gramStart"/>
            <w:r w:rsidRPr="008B1FF5">
              <w:rPr>
                <w:rFonts w:ascii="Times New Roman" w:hAnsi="Times New Roman" w:cs="Times New Roman"/>
                <w:sz w:val="18"/>
                <w:szCs w:val="18"/>
                <w:lang w:val="da-DK"/>
              </w:rPr>
              <w:t>;  Bunting</w:t>
            </w:r>
            <w:proofErr w:type="gramEnd"/>
            <w:r w:rsidRPr="008B1FF5">
              <w:rPr>
                <w:rFonts w:ascii="Times New Roman" w:hAnsi="Times New Roman" w:cs="Times New Roman"/>
                <w:sz w:val="18"/>
                <w:szCs w:val="18"/>
                <w:lang w:val="da-DK"/>
              </w:rPr>
              <w:t xml:space="preserve"> et al., 2013*; </w:t>
            </w:r>
            <w:proofErr w:type="spellStart"/>
            <w:r w:rsidRPr="008B1FF5">
              <w:rPr>
                <w:rFonts w:ascii="Times New Roman" w:hAnsi="Times New Roman" w:cs="Times New Roman"/>
                <w:sz w:val="18"/>
                <w:szCs w:val="18"/>
                <w:lang w:val="da-DK"/>
              </w:rPr>
              <w:t>Fugener</w:t>
            </w:r>
            <w:proofErr w:type="spellEnd"/>
            <w:r w:rsidRPr="008B1FF5">
              <w:rPr>
                <w:rFonts w:ascii="Times New Roman" w:hAnsi="Times New Roman" w:cs="Times New Roman"/>
                <w:sz w:val="18"/>
                <w:szCs w:val="18"/>
                <w:lang w:val="da-DK"/>
              </w:rPr>
              <w:t xml:space="preserve"> et al., 2013*</w:t>
            </w:r>
            <w:r w:rsidRPr="008B1FF5">
              <w:rPr>
                <w:rFonts w:ascii="Times New Roman" w:hAnsi="Times New Roman" w:cs="Times New Roman"/>
                <w:sz w:val="18"/>
                <w:szCs w:val="18"/>
                <w:vertAlign w:val="superscript"/>
                <w:lang w:val="da-DK"/>
              </w:rPr>
              <w:t>6</w:t>
            </w:r>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Hammarberg</w:t>
            </w:r>
            <w:proofErr w:type="spellEnd"/>
            <w:r w:rsidRPr="008B1FF5">
              <w:rPr>
                <w:rFonts w:ascii="Times New Roman" w:hAnsi="Times New Roman" w:cs="Times New Roman"/>
                <w:sz w:val="18"/>
                <w:szCs w:val="18"/>
                <w:lang w:val="da-DK"/>
              </w:rPr>
              <w:t xml:space="preserve"> et al., 2013*; </w:t>
            </w:r>
            <w:proofErr w:type="spellStart"/>
            <w:r w:rsidRPr="008B1FF5">
              <w:rPr>
                <w:rFonts w:ascii="Times New Roman" w:hAnsi="Times New Roman" w:cs="Times New Roman"/>
                <w:sz w:val="18"/>
                <w:szCs w:val="18"/>
                <w:lang w:val="da-DK"/>
              </w:rPr>
              <w:t>Heywood</w:t>
            </w:r>
            <w:proofErr w:type="spellEnd"/>
            <w:r w:rsidRPr="008B1FF5">
              <w:rPr>
                <w:rFonts w:ascii="Times New Roman" w:hAnsi="Times New Roman" w:cs="Times New Roman"/>
                <w:sz w:val="18"/>
                <w:szCs w:val="18"/>
                <w:lang w:val="da-DK"/>
              </w:rPr>
              <w:t xml:space="preserve"> et al., 2016*; </w:t>
            </w:r>
            <w:proofErr w:type="spellStart"/>
            <w:r w:rsidRPr="008B1FF5">
              <w:rPr>
                <w:rFonts w:ascii="Times New Roman" w:hAnsi="Times New Roman" w:cs="Times New Roman"/>
                <w:sz w:val="18"/>
                <w:szCs w:val="18"/>
                <w:lang w:val="da-DK"/>
              </w:rPr>
              <w:t>Maeda</w:t>
            </w:r>
            <w:proofErr w:type="spellEnd"/>
            <w:r w:rsidRPr="008B1FF5">
              <w:rPr>
                <w:rFonts w:ascii="Times New Roman" w:hAnsi="Times New Roman" w:cs="Times New Roman"/>
                <w:sz w:val="18"/>
                <w:szCs w:val="18"/>
                <w:lang w:val="da-DK"/>
              </w:rPr>
              <w:t xml:space="preserve"> et al., 2015*; </w:t>
            </w:r>
            <w:proofErr w:type="spellStart"/>
            <w:r w:rsidRPr="008B1FF5">
              <w:rPr>
                <w:rFonts w:ascii="Times New Roman" w:hAnsi="Times New Roman" w:cs="Times New Roman"/>
                <w:sz w:val="18"/>
                <w:szCs w:val="18"/>
                <w:lang w:val="da-DK"/>
              </w:rPr>
              <w:t>Meissner</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2016* ;</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Mogilevkina</w:t>
            </w:r>
            <w:proofErr w:type="spellEnd"/>
            <w:r w:rsidRPr="008B1FF5">
              <w:rPr>
                <w:rFonts w:ascii="Times New Roman" w:hAnsi="Times New Roman" w:cs="Times New Roman"/>
                <w:sz w:val="18"/>
                <w:szCs w:val="18"/>
                <w:lang w:val="da-DK"/>
              </w:rPr>
              <w:t xml:space="preserve"> et al., 2016*; </w:t>
            </w:r>
            <w:proofErr w:type="spellStart"/>
            <w:r w:rsidRPr="008B1FF5">
              <w:rPr>
                <w:rFonts w:ascii="Times New Roman" w:hAnsi="Times New Roman" w:cs="Times New Roman"/>
                <w:sz w:val="18"/>
                <w:szCs w:val="18"/>
                <w:lang w:val="da-DK"/>
              </w:rPr>
              <w:t>Stoebel</w:t>
            </w:r>
            <w:proofErr w:type="spellEnd"/>
            <w:r w:rsidRPr="008B1FF5">
              <w:rPr>
                <w:rFonts w:ascii="Times New Roman" w:hAnsi="Times New Roman" w:cs="Times New Roman"/>
                <w:sz w:val="18"/>
                <w:szCs w:val="18"/>
                <w:lang w:val="da-DK"/>
              </w:rPr>
              <w:t>-Richter et al., 2012*</w:t>
            </w:r>
            <w:r w:rsidRPr="008B1FF5">
              <w:rPr>
                <w:rFonts w:ascii="Times New Roman" w:hAnsi="Times New Roman" w:cs="Times New Roman"/>
                <w:sz w:val="18"/>
                <w:szCs w:val="18"/>
                <w:vertAlign w:val="superscript"/>
                <w:lang w:val="da-DK"/>
              </w:rPr>
              <w:t>7</w:t>
            </w:r>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Vassard</w:t>
            </w:r>
            <w:proofErr w:type="spellEnd"/>
            <w:r w:rsidRPr="008B1FF5">
              <w:rPr>
                <w:rFonts w:ascii="Times New Roman" w:hAnsi="Times New Roman" w:cs="Times New Roman"/>
                <w:sz w:val="18"/>
                <w:szCs w:val="18"/>
                <w:lang w:val="da-DK"/>
              </w:rPr>
              <w:t xml:space="preserve"> et al., 2016*; </w:t>
            </w:r>
            <w:proofErr w:type="spellStart"/>
            <w:r w:rsidRPr="008B1FF5">
              <w:rPr>
                <w:rFonts w:ascii="Times New Roman" w:hAnsi="Times New Roman" w:cs="Times New Roman"/>
                <w:sz w:val="18"/>
                <w:szCs w:val="18"/>
                <w:lang w:val="da-DK"/>
              </w:rPr>
              <w:t>Virtala</w:t>
            </w:r>
            <w:proofErr w:type="spellEnd"/>
            <w:r w:rsidRPr="008B1FF5">
              <w:rPr>
                <w:rFonts w:ascii="Times New Roman" w:hAnsi="Times New Roman" w:cs="Times New Roman"/>
                <w:sz w:val="18"/>
                <w:szCs w:val="18"/>
                <w:lang w:val="da-DK"/>
              </w:rPr>
              <w:t xml:space="preserve"> et al., 2011*; Tough et al., 2007*</w:t>
            </w:r>
          </w:p>
        </w:tc>
        <w:tc>
          <w:tcPr>
            <w:tcW w:w="2268" w:type="dxa"/>
            <w:tcBorders>
              <w:top w:val="single" w:sz="4" w:space="0" w:color="auto"/>
            </w:tcBorders>
            <w:shd w:val="clear" w:color="auto" w:fill="auto"/>
          </w:tcPr>
          <w:p w:rsidR="006204C7" w:rsidRPr="008B1FF5" w:rsidRDefault="006204C7" w:rsidP="002A1B96">
            <w:pPr>
              <w:rPr>
                <w:rFonts w:ascii="Times New Roman" w:hAnsi="Times New Roman" w:cs="Times New Roman"/>
                <w:sz w:val="18"/>
                <w:szCs w:val="18"/>
                <w:lang w:val="da-DK"/>
              </w:rPr>
            </w:pPr>
            <w:proofErr w:type="spellStart"/>
            <w:r w:rsidRPr="008B1FF5">
              <w:rPr>
                <w:rFonts w:ascii="Times New Roman" w:hAnsi="Times New Roman" w:cs="Times New Roman"/>
                <w:sz w:val="18"/>
                <w:szCs w:val="18"/>
                <w:lang w:val="da-DK"/>
              </w:rPr>
              <w:t>Ekelin</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2012</w:t>
            </w:r>
            <w:r w:rsidRPr="008B1FF5">
              <w:rPr>
                <w:rFonts w:ascii="Times New Roman" w:hAnsi="Times New Roman" w:cs="Times New Roman"/>
                <w:sz w:val="18"/>
                <w:szCs w:val="18"/>
                <w:vertAlign w:val="superscript"/>
                <w:lang w:val="da-DK"/>
              </w:rPr>
              <w:t>8</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Lampic</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2006</w:t>
            </w:r>
            <w:r w:rsidRPr="008B1FF5">
              <w:rPr>
                <w:rFonts w:ascii="Times New Roman" w:hAnsi="Times New Roman" w:cs="Times New Roman"/>
                <w:sz w:val="18"/>
                <w:szCs w:val="18"/>
                <w:vertAlign w:val="superscript"/>
                <w:lang w:val="da-DK"/>
              </w:rPr>
              <w:t>9</w:t>
            </w:r>
            <w:proofErr w:type="gramEnd"/>
            <w:r w:rsidRPr="008B1FF5">
              <w:rPr>
                <w:rFonts w:ascii="Times New Roman" w:hAnsi="Times New Roman" w:cs="Times New Roman"/>
                <w:sz w:val="18"/>
                <w:szCs w:val="18"/>
                <w:lang w:val="da-DK"/>
              </w:rPr>
              <w:t xml:space="preserve">; Peterson et al., </w:t>
            </w:r>
            <w:proofErr w:type="gramStart"/>
            <w:r w:rsidRPr="008B1FF5">
              <w:rPr>
                <w:rFonts w:ascii="Times New Roman" w:hAnsi="Times New Roman" w:cs="Times New Roman"/>
                <w:sz w:val="18"/>
                <w:szCs w:val="18"/>
                <w:lang w:val="da-DK"/>
              </w:rPr>
              <w:t>2012</w:t>
            </w:r>
            <w:r w:rsidRPr="008B1FF5">
              <w:rPr>
                <w:rFonts w:ascii="Times New Roman" w:hAnsi="Times New Roman" w:cs="Times New Roman"/>
                <w:sz w:val="18"/>
                <w:szCs w:val="18"/>
                <w:vertAlign w:val="superscript"/>
                <w:lang w:val="da-DK"/>
              </w:rPr>
              <w:t>10</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Rovei</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2010</w:t>
            </w:r>
            <w:r w:rsidRPr="008B1FF5">
              <w:rPr>
                <w:rFonts w:ascii="Times New Roman" w:hAnsi="Times New Roman" w:cs="Times New Roman"/>
                <w:sz w:val="18"/>
                <w:szCs w:val="18"/>
                <w:vertAlign w:val="superscript"/>
                <w:lang w:val="da-DK"/>
              </w:rPr>
              <w:t>11</w:t>
            </w:r>
            <w:proofErr w:type="gramEnd"/>
          </w:p>
        </w:tc>
        <w:tc>
          <w:tcPr>
            <w:tcW w:w="1538" w:type="dxa"/>
            <w:tcBorders>
              <w:top w:val="single" w:sz="4" w:space="0" w:color="auto"/>
            </w:tcBorders>
            <w:shd w:val="clear" w:color="auto" w:fill="auto"/>
          </w:tcPr>
          <w:p w:rsidR="006204C7" w:rsidRPr="008B1FF5" w:rsidRDefault="006204C7" w:rsidP="002A1B96">
            <w:pPr>
              <w:rPr>
                <w:rFonts w:ascii="Times New Roman" w:hAnsi="Times New Roman" w:cs="Times New Roman"/>
                <w:sz w:val="18"/>
                <w:szCs w:val="18"/>
                <w:lang w:val="da-DK"/>
              </w:rPr>
            </w:pPr>
          </w:p>
        </w:tc>
      </w:tr>
      <w:tr w:rsidR="006204C7" w:rsidRPr="00946021" w:rsidTr="002A1B96">
        <w:trPr>
          <w:trHeight w:val="293"/>
        </w:trPr>
        <w:tc>
          <w:tcPr>
            <w:tcW w:w="2941" w:type="dxa"/>
            <w:shd w:val="clear" w:color="auto" w:fill="auto"/>
          </w:tcPr>
          <w:p w:rsidR="006204C7" w:rsidRPr="00946021" w:rsidRDefault="006204C7" w:rsidP="002A1B96">
            <w:pPr>
              <w:rPr>
                <w:rFonts w:ascii="Times New Roman" w:hAnsi="Times New Roman" w:cs="Times New Roman"/>
                <w:b/>
                <w:sz w:val="18"/>
                <w:szCs w:val="18"/>
                <w:lang w:val="en-GB"/>
              </w:rPr>
            </w:pPr>
            <w:r w:rsidRPr="00946021">
              <w:rPr>
                <w:rFonts w:ascii="Times New Roman" w:hAnsi="Times New Roman" w:cs="Times New Roman"/>
                <w:b/>
                <w:sz w:val="18"/>
                <w:szCs w:val="18"/>
                <w:lang w:val="en-GB"/>
              </w:rPr>
              <w:t>Age</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23</w:t>
            </w:r>
          </w:p>
        </w:tc>
        <w:tc>
          <w:tcPr>
            <w:tcW w:w="3827" w:type="dxa"/>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 xml:space="preserve">Bennett et al., 2015; Bunting et al., 2008; </w:t>
            </w:r>
            <w:proofErr w:type="spellStart"/>
            <w:r w:rsidRPr="008B1FF5">
              <w:rPr>
                <w:rFonts w:ascii="Times New Roman" w:hAnsi="Times New Roman" w:cs="Times New Roman"/>
                <w:sz w:val="18"/>
                <w:szCs w:val="18"/>
                <w:lang w:val="da-DK"/>
              </w:rPr>
              <w:t>Daniluk</w:t>
            </w:r>
            <w:proofErr w:type="spellEnd"/>
            <w:r w:rsidRPr="008B1FF5">
              <w:rPr>
                <w:rFonts w:ascii="Times New Roman" w:hAnsi="Times New Roman" w:cs="Times New Roman"/>
                <w:sz w:val="18"/>
                <w:szCs w:val="18"/>
                <w:lang w:val="da-DK"/>
              </w:rPr>
              <w:t xml:space="preserve"> &amp; </w:t>
            </w:r>
            <w:proofErr w:type="spellStart"/>
            <w:r w:rsidRPr="008B1FF5">
              <w:rPr>
                <w:rFonts w:ascii="Times New Roman" w:hAnsi="Times New Roman" w:cs="Times New Roman"/>
                <w:sz w:val="18"/>
                <w:szCs w:val="18"/>
                <w:lang w:val="da-DK"/>
              </w:rPr>
              <w:t>Koert</w:t>
            </w:r>
            <w:proofErr w:type="spellEnd"/>
            <w:r w:rsidRPr="008B1FF5">
              <w:rPr>
                <w:rFonts w:ascii="Times New Roman" w:hAnsi="Times New Roman" w:cs="Times New Roman"/>
                <w:sz w:val="18"/>
                <w:szCs w:val="18"/>
                <w:lang w:val="da-DK"/>
              </w:rPr>
              <w:t xml:space="preserve">, 2013; </w:t>
            </w:r>
            <w:proofErr w:type="spellStart"/>
            <w:r w:rsidRPr="008B1FF5">
              <w:rPr>
                <w:rFonts w:ascii="Times New Roman" w:hAnsi="Times New Roman" w:cs="Times New Roman"/>
                <w:sz w:val="18"/>
                <w:szCs w:val="18"/>
                <w:lang w:val="da-DK"/>
              </w:rPr>
              <w:t>Daniluk</w:t>
            </w:r>
            <w:proofErr w:type="spellEnd"/>
            <w:r w:rsidRPr="008B1FF5">
              <w:rPr>
                <w:rFonts w:ascii="Times New Roman" w:hAnsi="Times New Roman" w:cs="Times New Roman"/>
                <w:sz w:val="18"/>
                <w:szCs w:val="18"/>
                <w:lang w:val="da-DK"/>
              </w:rPr>
              <w:t xml:space="preserve"> et al., 2012; </w:t>
            </w:r>
            <w:proofErr w:type="spellStart"/>
            <w:r w:rsidRPr="008B1FF5">
              <w:rPr>
                <w:rFonts w:ascii="Times New Roman" w:hAnsi="Times New Roman" w:cs="Times New Roman"/>
                <w:sz w:val="18"/>
                <w:szCs w:val="18"/>
                <w:lang w:val="da-DK"/>
              </w:rPr>
              <w:t>Daumler</w:t>
            </w:r>
            <w:proofErr w:type="spellEnd"/>
            <w:r w:rsidRPr="008B1FF5">
              <w:rPr>
                <w:rFonts w:ascii="Times New Roman" w:hAnsi="Times New Roman" w:cs="Times New Roman"/>
                <w:sz w:val="18"/>
                <w:szCs w:val="18"/>
                <w:lang w:val="da-DK"/>
              </w:rPr>
              <w:t xml:space="preserve"> et al., 2016; Garcia et al., 2016; </w:t>
            </w:r>
            <w:proofErr w:type="spellStart"/>
            <w:r w:rsidRPr="008B1FF5">
              <w:rPr>
                <w:rFonts w:ascii="Times New Roman" w:hAnsi="Times New Roman" w:cs="Times New Roman"/>
                <w:sz w:val="18"/>
                <w:szCs w:val="18"/>
                <w:lang w:val="da-DK"/>
              </w:rPr>
              <w:t>Hammarberg</w:t>
            </w:r>
            <w:proofErr w:type="spellEnd"/>
            <w:r w:rsidRPr="008B1FF5">
              <w:rPr>
                <w:rFonts w:ascii="Times New Roman" w:hAnsi="Times New Roman" w:cs="Times New Roman"/>
                <w:sz w:val="18"/>
                <w:szCs w:val="18"/>
                <w:lang w:val="da-DK"/>
              </w:rPr>
              <w:t xml:space="preserve"> et al., 2016; </w:t>
            </w:r>
            <w:proofErr w:type="spellStart"/>
            <w:r w:rsidRPr="008B1FF5">
              <w:rPr>
                <w:rFonts w:ascii="Times New Roman" w:hAnsi="Times New Roman" w:cs="Times New Roman"/>
                <w:sz w:val="18"/>
                <w:szCs w:val="18"/>
                <w:lang w:val="da-DK"/>
              </w:rPr>
              <w:t>Maeda</w:t>
            </w:r>
            <w:proofErr w:type="spellEnd"/>
            <w:r w:rsidRPr="008B1FF5">
              <w:rPr>
                <w:rFonts w:ascii="Times New Roman" w:hAnsi="Times New Roman" w:cs="Times New Roman"/>
                <w:sz w:val="18"/>
                <w:szCs w:val="18"/>
                <w:lang w:val="da-DK"/>
              </w:rPr>
              <w:t xml:space="preserve"> et al., 2015; Mortensen et al., </w:t>
            </w:r>
            <w:proofErr w:type="gramStart"/>
            <w:r w:rsidRPr="008B1FF5">
              <w:rPr>
                <w:rFonts w:ascii="Times New Roman" w:hAnsi="Times New Roman" w:cs="Times New Roman"/>
                <w:sz w:val="18"/>
                <w:szCs w:val="18"/>
                <w:lang w:val="da-DK"/>
              </w:rPr>
              <w:t>2012</w:t>
            </w:r>
            <w:r w:rsidRPr="008B1FF5">
              <w:rPr>
                <w:rFonts w:ascii="Times New Roman" w:hAnsi="Times New Roman" w:cs="Times New Roman"/>
                <w:sz w:val="18"/>
                <w:szCs w:val="18"/>
                <w:vertAlign w:val="superscript"/>
                <w:lang w:val="da-DK"/>
              </w:rPr>
              <w:t>12</w:t>
            </w:r>
            <w:proofErr w:type="gramEnd"/>
            <w:r w:rsidRPr="008B1FF5">
              <w:rPr>
                <w:rFonts w:ascii="Times New Roman" w:hAnsi="Times New Roman" w:cs="Times New Roman"/>
                <w:sz w:val="18"/>
                <w:szCs w:val="18"/>
                <w:lang w:val="da-DK"/>
              </w:rPr>
              <w:t>; Swift et al., 2014; Tough et al., 2007</w:t>
            </w:r>
          </w:p>
          <w:p w:rsidR="006204C7" w:rsidRPr="008B1FF5" w:rsidRDefault="006204C7" w:rsidP="002A1B96">
            <w:pPr>
              <w:rPr>
                <w:rFonts w:ascii="Times New Roman" w:hAnsi="Times New Roman" w:cs="Times New Roman"/>
                <w:sz w:val="18"/>
                <w:szCs w:val="18"/>
                <w:lang w:val="da-DK"/>
              </w:rPr>
            </w:pPr>
          </w:p>
        </w:tc>
        <w:tc>
          <w:tcPr>
            <w:tcW w:w="4111" w:type="dxa"/>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 xml:space="preserve">Ali et al., 2011; Bunting et al., </w:t>
            </w:r>
            <w:proofErr w:type="gramStart"/>
            <w:r w:rsidRPr="008B1FF5">
              <w:rPr>
                <w:rFonts w:ascii="Times New Roman" w:hAnsi="Times New Roman" w:cs="Times New Roman"/>
                <w:sz w:val="18"/>
                <w:szCs w:val="18"/>
                <w:lang w:val="da-DK"/>
              </w:rPr>
              <w:t xml:space="preserve">2013;  </w:t>
            </w:r>
            <w:proofErr w:type="spellStart"/>
            <w:r w:rsidRPr="008B1FF5">
              <w:rPr>
                <w:rFonts w:ascii="Times New Roman" w:hAnsi="Times New Roman" w:cs="Times New Roman"/>
                <w:sz w:val="18"/>
                <w:szCs w:val="18"/>
                <w:lang w:val="da-DK"/>
              </w:rPr>
              <w:t>Behboudi</w:t>
            </w:r>
            <w:proofErr w:type="gramEnd"/>
            <w:r w:rsidRPr="008B1FF5">
              <w:rPr>
                <w:rFonts w:ascii="Times New Roman" w:hAnsi="Times New Roman" w:cs="Times New Roman"/>
                <w:sz w:val="18"/>
                <w:szCs w:val="18"/>
                <w:lang w:val="da-DK"/>
              </w:rPr>
              <w:t>-Gandevani</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2013</w:t>
            </w:r>
            <w:r w:rsidRPr="008B1FF5">
              <w:rPr>
                <w:rFonts w:ascii="Times New Roman" w:hAnsi="Times New Roman" w:cs="Times New Roman"/>
                <w:sz w:val="18"/>
                <w:szCs w:val="18"/>
                <w:vertAlign w:val="superscript"/>
                <w:lang w:val="da-DK"/>
              </w:rPr>
              <w:t>13</w:t>
            </w:r>
            <w:proofErr w:type="gramEnd"/>
            <w:r w:rsidRPr="008B1FF5">
              <w:rPr>
                <w:rFonts w:ascii="Times New Roman" w:hAnsi="Times New Roman" w:cs="Times New Roman"/>
                <w:sz w:val="18"/>
                <w:szCs w:val="18"/>
                <w:lang w:val="da-DK"/>
              </w:rPr>
              <w:t xml:space="preserve">; Garcia et al., </w:t>
            </w:r>
            <w:proofErr w:type="gramStart"/>
            <w:r w:rsidRPr="008B1FF5">
              <w:rPr>
                <w:rFonts w:ascii="Times New Roman" w:hAnsi="Times New Roman" w:cs="Times New Roman"/>
                <w:sz w:val="18"/>
                <w:szCs w:val="18"/>
                <w:lang w:val="da-DK"/>
              </w:rPr>
              <w:t>2015</w:t>
            </w:r>
            <w:r w:rsidRPr="008B1FF5">
              <w:rPr>
                <w:rFonts w:ascii="Times New Roman" w:hAnsi="Times New Roman" w:cs="Times New Roman"/>
                <w:sz w:val="18"/>
                <w:szCs w:val="18"/>
                <w:vertAlign w:val="superscript"/>
                <w:lang w:val="da-DK"/>
              </w:rPr>
              <w:t>14</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Gossett</w:t>
            </w:r>
            <w:proofErr w:type="spellEnd"/>
            <w:r w:rsidRPr="008B1FF5">
              <w:rPr>
                <w:rFonts w:ascii="Times New Roman" w:hAnsi="Times New Roman" w:cs="Times New Roman"/>
                <w:sz w:val="18"/>
                <w:szCs w:val="18"/>
                <w:lang w:val="da-DK"/>
              </w:rPr>
              <w:t xml:space="preserve"> et al., 2013; Holton et al., 2016; Stern et al., 2013; </w:t>
            </w:r>
            <w:proofErr w:type="spellStart"/>
            <w:r w:rsidRPr="008B1FF5">
              <w:rPr>
                <w:rFonts w:ascii="Times New Roman" w:hAnsi="Times New Roman" w:cs="Times New Roman"/>
                <w:sz w:val="18"/>
                <w:szCs w:val="18"/>
                <w:lang w:val="da-DK"/>
              </w:rPr>
              <w:t>Uddin</w:t>
            </w:r>
            <w:proofErr w:type="spellEnd"/>
            <w:r w:rsidRPr="008B1FF5">
              <w:rPr>
                <w:rFonts w:ascii="Times New Roman" w:hAnsi="Times New Roman" w:cs="Times New Roman"/>
                <w:sz w:val="18"/>
                <w:szCs w:val="18"/>
                <w:lang w:val="da-DK"/>
              </w:rPr>
              <w:t xml:space="preserve"> &amp; </w:t>
            </w:r>
            <w:proofErr w:type="spellStart"/>
            <w:r w:rsidRPr="008B1FF5">
              <w:rPr>
                <w:rFonts w:ascii="Times New Roman" w:hAnsi="Times New Roman" w:cs="Times New Roman"/>
                <w:sz w:val="18"/>
                <w:szCs w:val="18"/>
                <w:lang w:val="da-DK"/>
              </w:rPr>
              <w:t>Choudhury</w:t>
            </w:r>
            <w:proofErr w:type="spellEnd"/>
            <w:r w:rsidRPr="008B1FF5">
              <w:rPr>
                <w:rFonts w:ascii="Times New Roman" w:hAnsi="Times New Roman" w:cs="Times New Roman"/>
                <w:sz w:val="18"/>
                <w:szCs w:val="18"/>
                <w:lang w:val="da-DK"/>
              </w:rPr>
              <w:t xml:space="preserve">, 2008; </w:t>
            </w:r>
            <w:proofErr w:type="spellStart"/>
            <w:r w:rsidRPr="008B1FF5">
              <w:rPr>
                <w:rFonts w:ascii="Times New Roman" w:hAnsi="Times New Roman" w:cs="Times New Roman"/>
                <w:sz w:val="18"/>
                <w:szCs w:val="18"/>
                <w:lang w:val="da-DK"/>
              </w:rPr>
              <w:t>Virtala</w:t>
            </w:r>
            <w:proofErr w:type="spellEnd"/>
            <w:r w:rsidRPr="008B1FF5">
              <w:rPr>
                <w:rFonts w:ascii="Times New Roman" w:hAnsi="Times New Roman" w:cs="Times New Roman"/>
                <w:sz w:val="18"/>
                <w:szCs w:val="18"/>
                <w:lang w:val="da-DK"/>
              </w:rPr>
              <w:t xml:space="preserve"> et al., 2011</w:t>
            </w:r>
          </w:p>
        </w:tc>
        <w:tc>
          <w:tcPr>
            <w:tcW w:w="2268" w:type="dxa"/>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 xml:space="preserve">Bloom et al., </w:t>
            </w:r>
            <w:proofErr w:type="gramStart"/>
            <w:r w:rsidRPr="008B1FF5">
              <w:rPr>
                <w:rFonts w:ascii="Times New Roman" w:hAnsi="Times New Roman" w:cs="Times New Roman"/>
                <w:sz w:val="18"/>
                <w:szCs w:val="18"/>
                <w:lang w:val="da-DK"/>
              </w:rPr>
              <w:t>2000</w:t>
            </w:r>
            <w:r w:rsidRPr="008B1FF5">
              <w:rPr>
                <w:rFonts w:ascii="Times New Roman" w:hAnsi="Times New Roman" w:cs="Times New Roman"/>
                <w:sz w:val="18"/>
                <w:szCs w:val="18"/>
                <w:vertAlign w:val="superscript"/>
                <w:lang w:val="da-DK"/>
              </w:rPr>
              <w:t>15</w:t>
            </w:r>
            <w:proofErr w:type="gramEnd"/>
            <w:r w:rsidRPr="008B1FF5">
              <w:rPr>
                <w:rFonts w:ascii="Times New Roman" w:hAnsi="Times New Roman" w:cs="Times New Roman"/>
                <w:sz w:val="18"/>
                <w:szCs w:val="18"/>
                <w:lang w:val="da-DK"/>
              </w:rPr>
              <w:t xml:space="preserve">; Lundsberg et al., </w:t>
            </w:r>
            <w:proofErr w:type="gramStart"/>
            <w:r w:rsidRPr="008B1FF5">
              <w:rPr>
                <w:rFonts w:ascii="Times New Roman" w:hAnsi="Times New Roman" w:cs="Times New Roman"/>
                <w:sz w:val="18"/>
                <w:szCs w:val="18"/>
                <w:lang w:val="da-DK"/>
              </w:rPr>
              <w:t>2014</w:t>
            </w:r>
            <w:r w:rsidRPr="008B1FF5">
              <w:rPr>
                <w:rFonts w:ascii="Times New Roman" w:hAnsi="Times New Roman" w:cs="Times New Roman"/>
                <w:sz w:val="18"/>
                <w:szCs w:val="18"/>
                <w:vertAlign w:val="superscript"/>
                <w:lang w:val="da-DK"/>
              </w:rPr>
              <w:t>16</w:t>
            </w:r>
            <w:proofErr w:type="gramEnd"/>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proofErr w:type="spellStart"/>
            <w:r w:rsidRPr="00946021">
              <w:rPr>
                <w:rFonts w:ascii="Times New Roman" w:hAnsi="Times New Roman" w:cs="Times New Roman"/>
                <w:sz w:val="18"/>
                <w:szCs w:val="18"/>
                <w:lang w:val="en-GB"/>
              </w:rPr>
              <w:t>Deatsman</w:t>
            </w:r>
            <w:proofErr w:type="spellEnd"/>
            <w:r w:rsidRPr="00946021">
              <w:rPr>
                <w:rFonts w:ascii="Times New Roman" w:hAnsi="Times New Roman" w:cs="Times New Roman"/>
                <w:sz w:val="18"/>
                <w:szCs w:val="18"/>
                <w:lang w:val="en-GB"/>
              </w:rPr>
              <w:t xml:space="preserve"> et al., 2016</w:t>
            </w:r>
            <w:r w:rsidRPr="00946021">
              <w:rPr>
                <w:rFonts w:ascii="Times New Roman" w:hAnsi="Times New Roman" w:cs="Times New Roman"/>
                <w:sz w:val="18"/>
                <w:szCs w:val="18"/>
                <w:vertAlign w:val="superscript"/>
                <w:lang w:val="en-GB"/>
              </w:rPr>
              <w:t>17</w:t>
            </w:r>
          </w:p>
        </w:tc>
      </w:tr>
      <w:tr w:rsidR="006204C7" w:rsidRPr="00A5544D"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b/>
                <w:sz w:val="18"/>
                <w:szCs w:val="18"/>
                <w:lang w:val="en-GB"/>
              </w:rPr>
              <w:t>Education</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24</w:t>
            </w:r>
          </w:p>
        </w:tc>
        <w:tc>
          <w:tcPr>
            <w:tcW w:w="3827" w:type="dxa"/>
            <w:shd w:val="clear" w:color="auto" w:fill="auto"/>
          </w:tcPr>
          <w:p w:rsidR="006204C7" w:rsidRPr="008B1FF5" w:rsidRDefault="006204C7" w:rsidP="002A1B96">
            <w:pPr>
              <w:rPr>
                <w:rFonts w:ascii="Times New Roman" w:hAnsi="Times New Roman" w:cs="Times New Roman"/>
                <w:sz w:val="18"/>
                <w:szCs w:val="18"/>
                <w:lang w:val="da-DK"/>
              </w:rPr>
            </w:pPr>
            <w:proofErr w:type="spellStart"/>
            <w:r w:rsidRPr="008B1FF5">
              <w:rPr>
                <w:rFonts w:ascii="Times New Roman" w:hAnsi="Times New Roman" w:cs="Times New Roman"/>
                <w:sz w:val="18"/>
                <w:szCs w:val="18"/>
                <w:lang w:val="da-DK"/>
              </w:rPr>
              <w:t>Daniluk</w:t>
            </w:r>
            <w:proofErr w:type="spellEnd"/>
            <w:r w:rsidRPr="008B1FF5">
              <w:rPr>
                <w:rFonts w:ascii="Times New Roman" w:hAnsi="Times New Roman" w:cs="Times New Roman"/>
                <w:sz w:val="18"/>
                <w:szCs w:val="18"/>
                <w:lang w:val="da-DK"/>
              </w:rPr>
              <w:t xml:space="preserve"> &amp; </w:t>
            </w:r>
            <w:proofErr w:type="spellStart"/>
            <w:r w:rsidRPr="008B1FF5">
              <w:rPr>
                <w:rFonts w:ascii="Times New Roman" w:hAnsi="Times New Roman" w:cs="Times New Roman"/>
                <w:sz w:val="18"/>
                <w:szCs w:val="18"/>
                <w:lang w:val="da-DK"/>
              </w:rPr>
              <w:t>Koert</w:t>
            </w:r>
            <w:proofErr w:type="spellEnd"/>
            <w:r w:rsidRPr="008B1FF5">
              <w:rPr>
                <w:rFonts w:ascii="Times New Roman" w:hAnsi="Times New Roman" w:cs="Times New Roman"/>
                <w:sz w:val="18"/>
                <w:szCs w:val="18"/>
                <w:lang w:val="da-DK"/>
              </w:rPr>
              <w:t xml:space="preserve">, 2013; Garcia et al., 2015; </w:t>
            </w:r>
            <w:proofErr w:type="spellStart"/>
            <w:r w:rsidRPr="008B1FF5">
              <w:rPr>
                <w:rFonts w:ascii="Times New Roman" w:hAnsi="Times New Roman" w:cs="Times New Roman"/>
                <w:sz w:val="18"/>
                <w:szCs w:val="18"/>
                <w:lang w:val="da-DK"/>
              </w:rPr>
              <w:t>Guedes</w:t>
            </w:r>
            <w:proofErr w:type="spellEnd"/>
            <w:r w:rsidRPr="008B1FF5">
              <w:rPr>
                <w:rFonts w:ascii="Times New Roman" w:hAnsi="Times New Roman" w:cs="Times New Roman"/>
                <w:sz w:val="18"/>
                <w:szCs w:val="18"/>
                <w:lang w:val="da-DK"/>
              </w:rPr>
              <w:t xml:space="preserve"> &amp; </w:t>
            </w:r>
            <w:proofErr w:type="spellStart"/>
            <w:r w:rsidRPr="008B1FF5">
              <w:rPr>
                <w:rFonts w:ascii="Times New Roman" w:hAnsi="Times New Roman" w:cs="Times New Roman"/>
                <w:sz w:val="18"/>
                <w:szCs w:val="18"/>
                <w:lang w:val="da-DK"/>
              </w:rPr>
              <w:t>Canavarro</w:t>
            </w:r>
            <w:proofErr w:type="spellEnd"/>
            <w:r w:rsidRPr="008B1FF5">
              <w:rPr>
                <w:rFonts w:ascii="Times New Roman" w:hAnsi="Times New Roman" w:cs="Times New Roman"/>
                <w:sz w:val="18"/>
                <w:szCs w:val="18"/>
                <w:lang w:val="da-DK"/>
              </w:rPr>
              <w:t xml:space="preserve">, 2014; </w:t>
            </w:r>
            <w:proofErr w:type="spellStart"/>
            <w:r w:rsidRPr="008B1FF5">
              <w:rPr>
                <w:rFonts w:ascii="Times New Roman" w:hAnsi="Times New Roman" w:cs="Times New Roman"/>
                <w:sz w:val="18"/>
                <w:szCs w:val="18"/>
                <w:lang w:val="da-DK"/>
              </w:rPr>
              <w:t>Heywood</w:t>
            </w:r>
            <w:proofErr w:type="spellEnd"/>
            <w:r w:rsidRPr="008B1FF5">
              <w:rPr>
                <w:rFonts w:ascii="Times New Roman" w:hAnsi="Times New Roman" w:cs="Times New Roman"/>
                <w:sz w:val="18"/>
                <w:szCs w:val="18"/>
                <w:lang w:val="da-DK"/>
              </w:rPr>
              <w:t xml:space="preserve"> et al., 2016; </w:t>
            </w:r>
            <w:proofErr w:type="spellStart"/>
            <w:r w:rsidRPr="008B1FF5">
              <w:rPr>
                <w:rFonts w:ascii="Times New Roman" w:hAnsi="Times New Roman" w:cs="Times New Roman"/>
                <w:sz w:val="18"/>
                <w:szCs w:val="18"/>
                <w:lang w:val="da-DK"/>
              </w:rPr>
              <w:t>Maeda</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2015</w:t>
            </w:r>
            <w:r w:rsidRPr="008B1FF5">
              <w:rPr>
                <w:rFonts w:ascii="Times New Roman" w:hAnsi="Times New Roman" w:cs="Times New Roman"/>
                <w:sz w:val="18"/>
                <w:szCs w:val="18"/>
                <w:vertAlign w:val="superscript"/>
                <w:lang w:val="da-DK"/>
              </w:rPr>
              <w:t>18</w:t>
            </w:r>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Daumler</w:t>
            </w:r>
            <w:proofErr w:type="spellEnd"/>
            <w:proofErr w:type="gramEnd"/>
            <w:r w:rsidRPr="008B1FF5">
              <w:rPr>
                <w:rFonts w:ascii="Times New Roman" w:hAnsi="Times New Roman" w:cs="Times New Roman"/>
                <w:sz w:val="18"/>
                <w:szCs w:val="18"/>
                <w:lang w:val="da-DK"/>
              </w:rPr>
              <w:t xml:space="preserve"> et al., 2016</w:t>
            </w:r>
          </w:p>
        </w:tc>
        <w:tc>
          <w:tcPr>
            <w:tcW w:w="4111" w:type="dxa"/>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 xml:space="preserve">Al </w:t>
            </w:r>
            <w:proofErr w:type="spellStart"/>
            <w:r w:rsidRPr="008B1FF5">
              <w:rPr>
                <w:rFonts w:ascii="Times New Roman" w:hAnsi="Times New Roman" w:cs="Times New Roman"/>
                <w:sz w:val="18"/>
                <w:szCs w:val="18"/>
                <w:lang w:val="da-DK"/>
              </w:rPr>
              <w:t>Khazrajy</w:t>
            </w:r>
            <w:proofErr w:type="spellEnd"/>
            <w:r w:rsidRPr="008B1FF5">
              <w:rPr>
                <w:rFonts w:ascii="Times New Roman" w:hAnsi="Times New Roman" w:cs="Times New Roman"/>
                <w:sz w:val="18"/>
                <w:szCs w:val="18"/>
                <w:lang w:val="da-DK"/>
              </w:rPr>
              <w:t xml:space="preserve"> &amp; Al </w:t>
            </w:r>
            <w:proofErr w:type="spellStart"/>
            <w:r w:rsidRPr="008B1FF5">
              <w:rPr>
                <w:rFonts w:ascii="Times New Roman" w:hAnsi="Times New Roman" w:cs="Times New Roman"/>
                <w:sz w:val="18"/>
                <w:szCs w:val="18"/>
                <w:lang w:val="da-DK"/>
              </w:rPr>
              <w:t>Abayechi</w:t>
            </w:r>
            <w:proofErr w:type="spellEnd"/>
            <w:r w:rsidRPr="008B1FF5">
              <w:rPr>
                <w:rFonts w:ascii="Times New Roman" w:hAnsi="Times New Roman" w:cs="Times New Roman"/>
                <w:sz w:val="18"/>
                <w:szCs w:val="18"/>
                <w:lang w:val="da-DK"/>
              </w:rPr>
              <w:t xml:space="preserve">, 2009; </w:t>
            </w:r>
            <w:proofErr w:type="spellStart"/>
            <w:r w:rsidRPr="008B1FF5">
              <w:rPr>
                <w:rFonts w:ascii="Times New Roman" w:hAnsi="Times New Roman" w:cs="Times New Roman"/>
                <w:sz w:val="18"/>
                <w:szCs w:val="18"/>
                <w:lang w:val="da-DK"/>
              </w:rPr>
              <w:t>Behboudi-Gandevani</w:t>
            </w:r>
            <w:proofErr w:type="spellEnd"/>
            <w:r w:rsidRPr="008B1FF5">
              <w:rPr>
                <w:rFonts w:ascii="Times New Roman" w:hAnsi="Times New Roman" w:cs="Times New Roman"/>
                <w:sz w:val="18"/>
                <w:szCs w:val="18"/>
                <w:lang w:val="da-DK"/>
              </w:rPr>
              <w:t xml:space="preserve"> et al., 2013; Bennett et al., 2015; Bloom et al., 2000; Bunting et al., 2008; Bunting et al., 2013; </w:t>
            </w:r>
            <w:proofErr w:type="spellStart"/>
            <w:r w:rsidRPr="008B1FF5">
              <w:rPr>
                <w:rFonts w:ascii="Times New Roman" w:hAnsi="Times New Roman" w:cs="Times New Roman"/>
                <w:sz w:val="18"/>
                <w:szCs w:val="18"/>
                <w:lang w:val="da-DK"/>
              </w:rPr>
              <w:t>Childress</w:t>
            </w:r>
            <w:proofErr w:type="spellEnd"/>
            <w:r w:rsidRPr="008B1FF5">
              <w:rPr>
                <w:rFonts w:ascii="Times New Roman" w:hAnsi="Times New Roman" w:cs="Times New Roman"/>
                <w:sz w:val="18"/>
                <w:szCs w:val="18"/>
                <w:lang w:val="da-DK"/>
              </w:rPr>
              <w:t xml:space="preserve"> et al., 2015; </w:t>
            </w:r>
            <w:proofErr w:type="spellStart"/>
            <w:r w:rsidRPr="008B1FF5">
              <w:rPr>
                <w:rFonts w:ascii="Times New Roman" w:hAnsi="Times New Roman" w:cs="Times New Roman"/>
                <w:sz w:val="18"/>
                <w:szCs w:val="18"/>
                <w:lang w:val="da-DK"/>
              </w:rPr>
              <w:t>Daniluk</w:t>
            </w:r>
            <w:proofErr w:type="spellEnd"/>
            <w:r w:rsidRPr="008B1FF5">
              <w:rPr>
                <w:rFonts w:ascii="Times New Roman" w:hAnsi="Times New Roman" w:cs="Times New Roman"/>
                <w:sz w:val="18"/>
                <w:szCs w:val="18"/>
                <w:lang w:val="da-DK"/>
              </w:rPr>
              <w:t xml:space="preserve"> et al., 2012; Garcia et al., 2016; </w:t>
            </w:r>
            <w:proofErr w:type="spellStart"/>
            <w:r w:rsidRPr="008B1FF5">
              <w:rPr>
                <w:rFonts w:ascii="Times New Roman" w:hAnsi="Times New Roman" w:cs="Times New Roman"/>
                <w:sz w:val="18"/>
                <w:szCs w:val="18"/>
                <w:lang w:val="da-DK"/>
              </w:rPr>
              <w:t>Gossett</w:t>
            </w:r>
            <w:proofErr w:type="spellEnd"/>
            <w:r w:rsidRPr="008B1FF5">
              <w:rPr>
                <w:rFonts w:ascii="Times New Roman" w:hAnsi="Times New Roman" w:cs="Times New Roman"/>
                <w:sz w:val="18"/>
                <w:szCs w:val="18"/>
                <w:lang w:val="da-DK"/>
              </w:rPr>
              <w:t xml:space="preserve"> et al., 2013; </w:t>
            </w:r>
            <w:proofErr w:type="spellStart"/>
            <w:r w:rsidRPr="008B1FF5">
              <w:rPr>
                <w:rFonts w:ascii="Times New Roman" w:hAnsi="Times New Roman" w:cs="Times New Roman"/>
                <w:sz w:val="18"/>
                <w:szCs w:val="18"/>
                <w:lang w:val="da-DK"/>
              </w:rPr>
              <w:t>Hammarberg</w:t>
            </w:r>
            <w:proofErr w:type="spellEnd"/>
            <w:r w:rsidRPr="008B1FF5">
              <w:rPr>
                <w:rFonts w:ascii="Times New Roman" w:hAnsi="Times New Roman" w:cs="Times New Roman"/>
                <w:sz w:val="18"/>
                <w:szCs w:val="18"/>
                <w:lang w:val="da-DK"/>
              </w:rPr>
              <w:t xml:space="preserve"> et al., 2013; Holton et al., 2016; </w:t>
            </w:r>
            <w:proofErr w:type="spellStart"/>
            <w:r w:rsidRPr="008B1FF5">
              <w:rPr>
                <w:rFonts w:ascii="Times New Roman" w:hAnsi="Times New Roman" w:cs="Times New Roman"/>
                <w:sz w:val="18"/>
                <w:szCs w:val="18"/>
                <w:lang w:val="da-DK"/>
              </w:rPr>
              <w:t>Maeda</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2015</w:t>
            </w:r>
            <w:r w:rsidRPr="008B1FF5">
              <w:rPr>
                <w:rFonts w:ascii="Times New Roman" w:hAnsi="Times New Roman" w:cs="Times New Roman"/>
                <w:sz w:val="18"/>
                <w:szCs w:val="18"/>
                <w:vertAlign w:val="superscript"/>
                <w:lang w:val="da-DK"/>
              </w:rPr>
              <w:t>18</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Meissner</w:t>
            </w:r>
            <w:proofErr w:type="spellEnd"/>
            <w:r w:rsidRPr="008B1FF5">
              <w:rPr>
                <w:rFonts w:ascii="Times New Roman" w:hAnsi="Times New Roman" w:cs="Times New Roman"/>
                <w:sz w:val="18"/>
                <w:szCs w:val="18"/>
                <w:lang w:val="da-DK"/>
              </w:rPr>
              <w:t xml:space="preserve"> et al., 2016; Stern et al., 2013; </w:t>
            </w:r>
            <w:proofErr w:type="spellStart"/>
            <w:r w:rsidRPr="008B1FF5">
              <w:rPr>
                <w:rFonts w:ascii="Times New Roman" w:hAnsi="Times New Roman" w:cs="Times New Roman"/>
                <w:sz w:val="18"/>
                <w:szCs w:val="18"/>
                <w:lang w:val="da-DK"/>
              </w:rPr>
              <w:t>Stoebel</w:t>
            </w:r>
            <w:proofErr w:type="spellEnd"/>
            <w:r w:rsidRPr="008B1FF5">
              <w:rPr>
                <w:rFonts w:ascii="Times New Roman" w:hAnsi="Times New Roman" w:cs="Times New Roman"/>
                <w:sz w:val="18"/>
                <w:szCs w:val="18"/>
                <w:lang w:val="da-DK"/>
              </w:rPr>
              <w:t xml:space="preserve">-Richter et al., </w:t>
            </w:r>
            <w:proofErr w:type="gramStart"/>
            <w:r w:rsidRPr="008B1FF5">
              <w:rPr>
                <w:rFonts w:ascii="Times New Roman" w:hAnsi="Times New Roman" w:cs="Times New Roman"/>
                <w:sz w:val="18"/>
                <w:szCs w:val="18"/>
                <w:lang w:val="da-DK"/>
              </w:rPr>
              <w:t>2012</w:t>
            </w:r>
            <w:r w:rsidRPr="008B1FF5">
              <w:rPr>
                <w:rFonts w:ascii="Times New Roman" w:hAnsi="Times New Roman" w:cs="Times New Roman"/>
                <w:sz w:val="18"/>
                <w:szCs w:val="18"/>
                <w:vertAlign w:val="superscript"/>
                <w:lang w:val="da-DK"/>
              </w:rPr>
              <w:t>19</w:t>
            </w:r>
            <w:proofErr w:type="gramEnd"/>
            <w:r w:rsidRPr="008B1FF5">
              <w:rPr>
                <w:rFonts w:ascii="Times New Roman" w:hAnsi="Times New Roman" w:cs="Times New Roman"/>
                <w:sz w:val="18"/>
                <w:szCs w:val="18"/>
                <w:lang w:val="da-DK"/>
              </w:rPr>
              <w:t xml:space="preserve">; Swift et al., 2014; </w:t>
            </w:r>
            <w:proofErr w:type="spellStart"/>
            <w:r w:rsidRPr="008B1FF5">
              <w:rPr>
                <w:rFonts w:ascii="Times New Roman" w:hAnsi="Times New Roman" w:cs="Times New Roman"/>
                <w:sz w:val="18"/>
                <w:szCs w:val="18"/>
                <w:lang w:val="da-DK"/>
              </w:rPr>
              <w:t>Uddin</w:t>
            </w:r>
            <w:proofErr w:type="spellEnd"/>
            <w:r w:rsidRPr="008B1FF5">
              <w:rPr>
                <w:rFonts w:ascii="Times New Roman" w:hAnsi="Times New Roman" w:cs="Times New Roman"/>
                <w:sz w:val="18"/>
                <w:szCs w:val="18"/>
                <w:lang w:val="da-DK"/>
              </w:rPr>
              <w:t xml:space="preserve"> &amp; </w:t>
            </w:r>
            <w:proofErr w:type="spellStart"/>
            <w:r w:rsidRPr="008B1FF5">
              <w:rPr>
                <w:rFonts w:ascii="Times New Roman" w:hAnsi="Times New Roman" w:cs="Times New Roman"/>
                <w:sz w:val="18"/>
                <w:szCs w:val="18"/>
                <w:lang w:val="da-DK"/>
              </w:rPr>
              <w:t>Choudhury</w:t>
            </w:r>
            <w:proofErr w:type="spellEnd"/>
            <w:r w:rsidRPr="008B1FF5">
              <w:rPr>
                <w:rFonts w:ascii="Times New Roman" w:hAnsi="Times New Roman" w:cs="Times New Roman"/>
                <w:sz w:val="18"/>
                <w:szCs w:val="18"/>
                <w:lang w:val="da-DK"/>
              </w:rPr>
              <w:t>, 2008; Tough et al., 2007</w:t>
            </w:r>
          </w:p>
          <w:p w:rsidR="006204C7" w:rsidRPr="008B1FF5" w:rsidRDefault="006204C7" w:rsidP="002A1B96">
            <w:pPr>
              <w:rPr>
                <w:rFonts w:ascii="Times New Roman" w:hAnsi="Times New Roman" w:cs="Times New Roman"/>
                <w:sz w:val="18"/>
                <w:szCs w:val="18"/>
                <w:lang w:val="da-DK"/>
              </w:rPr>
            </w:pPr>
          </w:p>
        </w:tc>
        <w:tc>
          <w:tcPr>
            <w:tcW w:w="2268" w:type="dxa"/>
            <w:shd w:val="clear" w:color="auto" w:fill="auto"/>
          </w:tcPr>
          <w:p w:rsidR="006204C7" w:rsidRPr="008B1FF5" w:rsidRDefault="006204C7" w:rsidP="002A1B96">
            <w:pPr>
              <w:rPr>
                <w:rFonts w:ascii="Times New Roman" w:hAnsi="Times New Roman" w:cs="Times New Roman"/>
                <w:sz w:val="18"/>
                <w:szCs w:val="18"/>
                <w:lang w:val="da-DK"/>
              </w:rPr>
            </w:pPr>
          </w:p>
        </w:tc>
        <w:tc>
          <w:tcPr>
            <w:tcW w:w="1538" w:type="dxa"/>
            <w:shd w:val="clear" w:color="auto" w:fill="auto"/>
          </w:tcPr>
          <w:p w:rsidR="006204C7" w:rsidRPr="008B1FF5" w:rsidRDefault="006204C7" w:rsidP="002A1B96">
            <w:pPr>
              <w:rPr>
                <w:rFonts w:ascii="Times New Roman" w:hAnsi="Times New Roman" w:cs="Times New Roman"/>
                <w:sz w:val="18"/>
                <w:szCs w:val="18"/>
                <w:lang w:val="da-DK"/>
              </w:rPr>
            </w:pPr>
          </w:p>
        </w:tc>
      </w:tr>
      <w:tr w:rsidR="006204C7" w:rsidRPr="00A5544D"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8B1FF5">
              <w:rPr>
                <w:rFonts w:ascii="Times New Roman" w:hAnsi="Times New Roman" w:cs="Times New Roman"/>
                <w:b/>
                <w:sz w:val="18"/>
                <w:szCs w:val="18"/>
                <w:lang w:val="da-DK"/>
              </w:rPr>
              <w:t xml:space="preserve">    </w:t>
            </w:r>
            <w:r w:rsidRPr="00946021">
              <w:rPr>
                <w:rFonts w:ascii="Times New Roman" w:hAnsi="Times New Roman" w:cs="Times New Roman"/>
                <w:sz w:val="18"/>
                <w:szCs w:val="18"/>
                <w:lang w:val="en-GB"/>
              </w:rPr>
              <w:t>Medical education /Health sciences (vs other education)</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6</w:t>
            </w:r>
          </w:p>
        </w:tc>
        <w:tc>
          <w:tcPr>
            <w:tcW w:w="3827"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Rovei et al., 2010</w:t>
            </w:r>
            <w:r w:rsidRPr="00946021">
              <w:rPr>
                <w:rFonts w:ascii="Times New Roman" w:hAnsi="Times New Roman" w:cs="Times New Roman"/>
                <w:sz w:val="18"/>
                <w:szCs w:val="18"/>
                <w:vertAlign w:val="superscript"/>
                <w:lang w:val="en-GB"/>
              </w:rPr>
              <w:t>20</w:t>
            </w:r>
          </w:p>
        </w:tc>
        <w:tc>
          <w:tcPr>
            <w:tcW w:w="4111" w:type="dxa"/>
            <w:shd w:val="clear" w:color="auto" w:fill="auto"/>
          </w:tcPr>
          <w:p w:rsidR="006204C7" w:rsidRPr="008B1FF5" w:rsidRDefault="006204C7" w:rsidP="002A1B96">
            <w:pPr>
              <w:rPr>
                <w:rFonts w:ascii="Times New Roman" w:hAnsi="Times New Roman" w:cs="Times New Roman"/>
                <w:sz w:val="18"/>
                <w:szCs w:val="18"/>
                <w:lang w:val="da-DK"/>
              </w:rPr>
            </w:pPr>
            <w:proofErr w:type="spellStart"/>
            <w:r w:rsidRPr="008B1FF5">
              <w:rPr>
                <w:rFonts w:ascii="Times New Roman" w:hAnsi="Times New Roman" w:cs="Times New Roman"/>
                <w:sz w:val="18"/>
                <w:szCs w:val="18"/>
                <w:lang w:val="da-DK"/>
              </w:rPr>
              <w:t>Fugener</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2013</w:t>
            </w:r>
            <w:r w:rsidRPr="008B1FF5">
              <w:rPr>
                <w:rFonts w:ascii="Times New Roman" w:hAnsi="Times New Roman" w:cs="Times New Roman"/>
                <w:sz w:val="18"/>
                <w:szCs w:val="18"/>
                <w:vertAlign w:val="superscript"/>
                <w:lang w:val="da-DK"/>
              </w:rPr>
              <w:t>21</w:t>
            </w:r>
            <w:proofErr w:type="gramEnd"/>
            <w:r w:rsidRPr="008B1FF5">
              <w:rPr>
                <w:rFonts w:ascii="Times New Roman" w:hAnsi="Times New Roman" w:cs="Times New Roman"/>
                <w:sz w:val="18"/>
                <w:szCs w:val="18"/>
                <w:lang w:val="da-DK"/>
              </w:rPr>
              <w:t xml:space="preserve">; </w:t>
            </w:r>
            <w:proofErr w:type="spellStart"/>
            <w:r w:rsidRPr="008B1FF5">
              <w:rPr>
                <w:rFonts w:ascii="Times New Roman" w:hAnsi="Times New Roman" w:cs="Times New Roman"/>
                <w:sz w:val="18"/>
                <w:szCs w:val="18"/>
                <w:lang w:val="da-DK"/>
              </w:rPr>
              <w:t>Hashiloni-Dolev</w:t>
            </w:r>
            <w:proofErr w:type="spellEnd"/>
            <w:r w:rsidRPr="008B1FF5">
              <w:rPr>
                <w:rFonts w:ascii="Times New Roman" w:hAnsi="Times New Roman" w:cs="Times New Roman"/>
                <w:sz w:val="18"/>
                <w:szCs w:val="18"/>
                <w:lang w:val="da-DK"/>
              </w:rPr>
              <w:t xml:space="preserve"> et al., 2011; </w:t>
            </w:r>
            <w:proofErr w:type="spellStart"/>
            <w:r w:rsidRPr="008B1FF5">
              <w:rPr>
                <w:rFonts w:ascii="Times New Roman" w:hAnsi="Times New Roman" w:cs="Times New Roman"/>
                <w:sz w:val="18"/>
                <w:szCs w:val="18"/>
                <w:lang w:val="da-DK"/>
              </w:rPr>
              <w:t>Meissner</w:t>
            </w:r>
            <w:proofErr w:type="spellEnd"/>
            <w:r w:rsidRPr="008B1FF5">
              <w:rPr>
                <w:rFonts w:ascii="Times New Roman" w:hAnsi="Times New Roman" w:cs="Times New Roman"/>
                <w:sz w:val="18"/>
                <w:szCs w:val="18"/>
                <w:lang w:val="da-DK"/>
              </w:rPr>
              <w:t xml:space="preserve"> et al., 2016; Nouri et al., </w:t>
            </w:r>
            <w:proofErr w:type="gramStart"/>
            <w:r w:rsidRPr="008B1FF5">
              <w:rPr>
                <w:rFonts w:ascii="Times New Roman" w:hAnsi="Times New Roman" w:cs="Times New Roman"/>
                <w:sz w:val="18"/>
                <w:szCs w:val="18"/>
                <w:lang w:val="da-DK"/>
              </w:rPr>
              <w:t>2014</w:t>
            </w:r>
            <w:r w:rsidRPr="008B1FF5">
              <w:rPr>
                <w:rFonts w:ascii="Times New Roman" w:hAnsi="Times New Roman" w:cs="Times New Roman"/>
                <w:sz w:val="18"/>
                <w:szCs w:val="18"/>
                <w:vertAlign w:val="superscript"/>
                <w:lang w:val="da-DK"/>
              </w:rPr>
              <w:t>22</w:t>
            </w:r>
            <w:proofErr w:type="gramEnd"/>
            <w:r w:rsidRPr="008B1FF5">
              <w:rPr>
                <w:rFonts w:ascii="Times New Roman" w:hAnsi="Times New Roman" w:cs="Times New Roman"/>
                <w:sz w:val="18"/>
                <w:szCs w:val="18"/>
                <w:lang w:val="da-DK"/>
              </w:rPr>
              <w:t xml:space="preserve">; Garcia et al., 2017 </w:t>
            </w:r>
            <w:r w:rsidRPr="008B1FF5">
              <w:rPr>
                <w:rFonts w:ascii="Times New Roman" w:hAnsi="Times New Roman" w:cs="Times New Roman"/>
                <w:sz w:val="18"/>
                <w:szCs w:val="18"/>
                <w:vertAlign w:val="superscript"/>
                <w:lang w:val="da-DK"/>
              </w:rPr>
              <w:t>23</w:t>
            </w:r>
          </w:p>
        </w:tc>
        <w:tc>
          <w:tcPr>
            <w:tcW w:w="2268" w:type="dxa"/>
            <w:shd w:val="clear" w:color="auto" w:fill="auto"/>
          </w:tcPr>
          <w:p w:rsidR="006204C7" w:rsidRPr="008B1FF5" w:rsidRDefault="006204C7" w:rsidP="002A1B96">
            <w:pPr>
              <w:rPr>
                <w:rFonts w:ascii="Times New Roman" w:hAnsi="Times New Roman" w:cs="Times New Roman"/>
                <w:sz w:val="18"/>
                <w:szCs w:val="18"/>
                <w:lang w:val="da-DK"/>
              </w:rPr>
            </w:pPr>
          </w:p>
        </w:tc>
        <w:tc>
          <w:tcPr>
            <w:tcW w:w="1538" w:type="dxa"/>
            <w:shd w:val="clear" w:color="auto" w:fill="auto"/>
          </w:tcPr>
          <w:p w:rsidR="006204C7" w:rsidRPr="008B1FF5" w:rsidRDefault="006204C7" w:rsidP="002A1B96">
            <w:pPr>
              <w:rPr>
                <w:rFonts w:ascii="Times New Roman" w:hAnsi="Times New Roman" w:cs="Times New Roman"/>
                <w:sz w:val="18"/>
                <w:szCs w:val="18"/>
                <w:lang w:val="da-DK"/>
              </w:rPr>
            </w:pPr>
          </w:p>
        </w:tc>
      </w:tr>
      <w:tr w:rsidR="006204C7" w:rsidRPr="00946021" w:rsidTr="002A1B96">
        <w:tc>
          <w:tcPr>
            <w:tcW w:w="2941" w:type="dxa"/>
            <w:shd w:val="clear" w:color="auto" w:fill="auto"/>
          </w:tcPr>
          <w:p w:rsidR="006204C7" w:rsidRPr="00946021" w:rsidRDefault="006204C7" w:rsidP="002A1B96">
            <w:pPr>
              <w:rPr>
                <w:rFonts w:ascii="Times New Roman" w:hAnsi="Times New Roman" w:cs="Times New Roman"/>
                <w:b/>
                <w:sz w:val="18"/>
                <w:szCs w:val="18"/>
                <w:lang w:val="en-GB"/>
              </w:rPr>
            </w:pPr>
            <w:r w:rsidRPr="00946021">
              <w:rPr>
                <w:rFonts w:ascii="Times New Roman" w:hAnsi="Times New Roman" w:cs="Times New Roman"/>
                <w:b/>
                <w:sz w:val="18"/>
                <w:szCs w:val="18"/>
                <w:lang w:val="en-GB"/>
              </w:rPr>
              <w:t>Reproductive status</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20</w:t>
            </w:r>
          </w:p>
        </w:tc>
        <w:tc>
          <w:tcPr>
            <w:tcW w:w="3827" w:type="dxa"/>
            <w:shd w:val="clear" w:color="auto" w:fill="auto"/>
          </w:tcPr>
          <w:p w:rsidR="006204C7" w:rsidRPr="00946021" w:rsidRDefault="006204C7" w:rsidP="002A1B96">
            <w:pPr>
              <w:rPr>
                <w:rFonts w:ascii="Times New Roman" w:hAnsi="Times New Roman" w:cs="Times New Roman"/>
                <w:sz w:val="18"/>
                <w:szCs w:val="18"/>
                <w:lang w:val="en-GB"/>
              </w:rPr>
            </w:pPr>
          </w:p>
        </w:tc>
        <w:tc>
          <w:tcPr>
            <w:tcW w:w="4111" w:type="dxa"/>
            <w:shd w:val="clear" w:color="auto" w:fill="auto"/>
          </w:tcPr>
          <w:p w:rsidR="006204C7" w:rsidRPr="00946021" w:rsidRDefault="006204C7" w:rsidP="002A1B96">
            <w:pPr>
              <w:rPr>
                <w:rFonts w:ascii="Times New Roman" w:hAnsi="Times New Roman" w:cs="Times New Roman"/>
                <w:sz w:val="18"/>
                <w:szCs w:val="18"/>
                <w:lang w:val="en-GB"/>
              </w:rPr>
            </w:pPr>
          </w:p>
        </w:tc>
        <w:tc>
          <w:tcPr>
            <w:tcW w:w="2268" w:type="dxa"/>
            <w:shd w:val="clear" w:color="auto" w:fill="auto"/>
          </w:tcPr>
          <w:p w:rsidR="006204C7" w:rsidRPr="00946021" w:rsidRDefault="006204C7" w:rsidP="002A1B96">
            <w:pPr>
              <w:rPr>
                <w:rFonts w:ascii="Times New Roman" w:hAnsi="Times New Roman" w:cs="Times New Roman"/>
                <w:sz w:val="18"/>
                <w:szCs w:val="18"/>
                <w:lang w:val="en-GB"/>
              </w:rPr>
            </w:pPr>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p>
        </w:tc>
      </w:tr>
      <w:tr w:rsidR="006204C7" w:rsidRPr="006204C7"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 xml:space="preserve">    Infertile patients vs outpatients; participants requiring fertility treatment; patients who experienced prior infertility</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3</w:t>
            </w:r>
          </w:p>
        </w:tc>
        <w:tc>
          <w:tcPr>
            <w:tcW w:w="3827" w:type="dxa"/>
            <w:shd w:val="clear" w:color="auto" w:fill="auto"/>
          </w:tcPr>
          <w:p w:rsidR="006204C7" w:rsidRPr="00946021" w:rsidRDefault="006204C7" w:rsidP="002A1B96">
            <w:pPr>
              <w:rPr>
                <w:rFonts w:ascii="Times New Roman" w:hAnsi="Times New Roman" w:cs="Times New Roman"/>
                <w:sz w:val="18"/>
                <w:szCs w:val="18"/>
              </w:rPr>
            </w:pPr>
            <w:r w:rsidRPr="00946021">
              <w:rPr>
                <w:rFonts w:ascii="Times New Roman" w:hAnsi="Times New Roman" w:cs="Times New Roman"/>
                <w:sz w:val="18"/>
                <w:szCs w:val="18"/>
              </w:rPr>
              <w:t>Abolfotouh, et al., 2013; Guedes &amp; Canavarro, 2014</w:t>
            </w:r>
            <w:r w:rsidRPr="00946021">
              <w:rPr>
                <w:rFonts w:ascii="Times New Roman" w:hAnsi="Times New Roman" w:cs="Times New Roman"/>
                <w:sz w:val="18"/>
                <w:szCs w:val="18"/>
                <w:vertAlign w:val="superscript"/>
              </w:rPr>
              <w:t>24</w:t>
            </w:r>
          </w:p>
        </w:tc>
        <w:tc>
          <w:tcPr>
            <w:tcW w:w="411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Deatsman et al., 2016; Guedes &amp; Canavarro, 2014</w:t>
            </w:r>
            <w:r w:rsidRPr="00946021">
              <w:rPr>
                <w:rFonts w:ascii="Times New Roman" w:hAnsi="Times New Roman" w:cs="Times New Roman"/>
                <w:sz w:val="18"/>
                <w:szCs w:val="18"/>
                <w:vertAlign w:val="superscript"/>
                <w:lang w:val="en-GB"/>
              </w:rPr>
              <w:t>24</w:t>
            </w:r>
          </w:p>
        </w:tc>
        <w:tc>
          <w:tcPr>
            <w:tcW w:w="2268" w:type="dxa"/>
            <w:shd w:val="clear" w:color="auto" w:fill="auto"/>
          </w:tcPr>
          <w:p w:rsidR="006204C7" w:rsidRPr="00946021" w:rsidRDefault="006204C7" w:rsidP="002A1B96">
            <w:pPr>
              <w:rPr>
                <w:rFonts w:ascii="Times New Roman" w:hAnsi="Times New Roman" w:cs="Times New Roman"/>
                <w:sz w:val="18"/>
                <w:szCs w:val="18"/>
                <w:lang w:val="en-GB"/>
              </w:rPr>
            </w:pPr>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p>
        </w:tc>
      </w:tr>
      <w:tr w:rsidR="006204C7" w:rsidRPr="00946021"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 xml:space="preserve">     Trying to conceive; trying to conceive for more than 12 months; sub fertile vs pregnant</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2</w:t>
            </w:r>
          </w:p>
        </w:tc>
        <w:tc>
          <w:tcPr>
            <w:tcW w:w="3827" w:type="dxa"/>
            <w:shd w:val="clear" w:color="auto" w:fill="auto"/>
          </w:tcPr>
          <w:p w:rsidR="006204C7" w:rsidRPr="00946021" w:rsidRDefault="006204C7" w:rsidP="002A1B96">
            <w:pPr>
              <w:rPr>
                <w:rFonts w:ascii="Times New Roman" w:hAnsi="Times New Roman" w:cs="Times New Roman"/>
                <w:sz w:val="18"/>
                <w:szCs w:val="18"/>
                <w:lang w:val="en-GB"/>
              </w:rPr>
            </w:pPr>
          </w:p>
        </w:tc>
        <w:tc>
          <w:tcPr>
            <w:tcW w:w="411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Maeda et al., 2015</w:t>
            </w:r>
          </w:p>
        </w:tc>
        <w:tc>
          <w:tcPr>
            <w:tcW w:w="2268"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Maheshawari et al., 2008</w:t>
            </w:r>
            <w:r w:rsidRPr="00946021">
              <w:rPr>
                <w:rFonts w:ascii="Times New Roman" w:hAnsi="Times New Roman" w:cs="Times New Roman"/>
                <w:sz w:val="18"/>
                <w:szCs w:val="18"/>
                <w:vertAlign w:val="superscript"/>
                <w:lang w:val="en-GB"/>
              </w:rPr>
              <w:t>25</w:t>
            </w:r>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p>
        </w:tc>
      </w:tr>
      <w:tr w:rsidR="006204C7" w:rsidRPr="00946021"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lastRenderedPageBreak/>
              <w:t xml:space="preserve">    Duration of infertility </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1</w:t>
            </w:r>
          </w:p>
        </w:tc>
        <w:tc>
          <w:tcPr>
            <w:tcW w:w="3827" w:type="dxa"/>
            <w:shd w:val="clear" w:color="auto" w:fill="auto"/>
          </w:tcPr>
          <w:p w:rsidR="006204C7" w:rsidRPr="00946021" w:rsidRDefault="006204C7" w:rsidP="002A1B96">
            <w:pPr>
              <w:rPr>
                <w:rFonts w:ascii="Times New Roman" w:hAnsi="Times New Roman" w:cs="Times New Roman"/>
                <w:sz w:val="18"/>
                <w:szCs w:val="18"/>
                <w:lang w:val="en-GB"/>
              </w:rPr>
            </w:pPr>
          </w:p>
        </w:tc>
        <w:tc>
          <w:tcPr>
            <w:tcW w:w="411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Al Khazrajy &amp; Al Abayechi, 2009</w:t>
            </w:r>
          </w:p>
          <w:p w:rsidR="006204C7" w:rsidRPr="00946021" w:rsidRDefault="006204C7" w:rsidP="002A1B96">
            <w:pPr>
              <w:rPr>
                <w:rFonts w:ascii="Times New Roman" w:hAnsi="Times New Roman" w:cs="Times New Roman"/>
                <w:sz w:val="18"/>
                <w:szCs w:val="18"/>
                <w:lang w:val="en-GB"/>
              </w:rPr>
            </w:pPr>
          </w:p>
        </w:tc>
        <w:tc>
          <w:tcPr>
            <w:tcW w:w="2268" w:type="dxa"/>
            <w:shd w:val="clear" w:color="auto" w:fill="auto"/>
          </w:tcPr>
          <w:p w:rsidR="006204C7" w:rsidRPr="00946021" w:rsidRDefault="006204C7" w:rsidP="002A1B96">
            <w:pPr>
              <w:rPr>
                <w:rFonts w:ascii="Times New Roman" w:hAnsi="Times New Roman" w:cs="Times New Roman"/>
                <w:sz w:val="18"/>
                <w:szCs w:val="18"/>
                <w:lang w:val="en-GB"/>
              </w:rPr>
            </w:pPr>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p>
        </w:tc>
      </w:tr>
      <w:tr w:rsidR="006204C7" w:rsidRPr="00A5544D"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 xml:space="preserve">    Previous fertility treatmentt</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3</w:t>
            </w:r>
          </w:p>
        </w:tc>
        <w:tc>
          <w:tcPr>
            <w:tcW w:w="3827"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Guedes &amp; Canavarro, 2014</w:t>
            </w:r>
            <w:r w:rsidRPr="00946021">
              <w:rPr>
                <w:rFonts w:ascii="Times New Roman" w:hAnsi="Times New Roman" w:cs="Times New Roman"/>
                <w:sz w:val="18"/>
                <w:szCs w:val="18"/>
                <w:vertAlign w:val="superscript"/>
                <w:lang w:val="en-GB"/>
              </w:rPr>
              <w:t>26</w:t>
            </w:r>
          </w:p>
        </w:tc>
        <w:tc>
          <w:tcPr>
            <w:tcW w:w="4111" w:type="dxa"/>
            <w:shd w:val="clear" w:color="auto" w:fill="auto"/>
          </w:tcPr>
          <w:p w:rsidR="006204C7" w:rsidRPr="001D6FDF" w:rsidRDefault="006204C7" w:rsidP="002A1B96">
            <w:pPr>
              <w:spacing w:after="200" w:line="276" w:lineRule="auto"/>
              <w:rPr>
                <w:rFonts w:ascii="Times New Roman" w:hAnsi="Times New Roman" w:cs="Times New Roman"/>
                <w:sz w:val="18"/>
                <w:szCs w:val="18"/>
                <w:lang w:val="da-DK"/>
              </w:rPr>
            </w:pPr>
            <w:proofErr w:type="spellStart"/>
            <w:r w:rsidRPr="001D6FDF">
              <w:rPr>
                <w:rFonts w:ascii="Times New Roman" w:hAnsi="Times New Roman" w:cs="Times New Roman"/>
                <w:sz w:val="18"/>
                <w:szCs w:val="18"/>
                <w:lang w:val="da-DK"/>
              </w:rPr>
              <w:t>Gossett</w:t>
            </w:r>
            <w:proofErr w:type="spellEnd"/>
            <w:r w:rsidRPr="001D6FDF">
              <w:rPr>
                <w:rFonts w:ascii="Times New Roman" w:hAnsi="Times New Roman" w:cs="Times New Roman"/>
                <w:sz w:val="18"/>
                <w:szCs w:val="18"/>
                <w:lang w:val="da-DK"/>
              </w:rPr>
              <w:t xml:space="preserve"> et al., 2013; </w:t>
            </w:r>
            <w:proofErr w:type="spellStart"/>
            <w:r w:rsidRPr="001D6FDF">
              <w:rPr>
                <w:rFonts w:ascii="Times New Roman" w:hAnsi="Times New Roman" w:cs="Times New Roman"/>
                <w:sz w:val="18"/>
                <w:szCs w:val="18"/>
                <w:lang w:val="da-DK"/>
              </w:rPr>
              <w:t>Guedes</w:t>
            </w:r>
            <w:proofErr w:type="spellEnd"/>
            <w:r w:rsidRPr="001D6FDF">
              <w:rPr>
                <w:rFonts w:ascii="Times New Roman" w:hAnsi="Times New Roman" w:cs="Times New Roman"/>
                <w:sz w:val="18"/>
                <w:szCs w:val="18"/>
                <w:lang w:val="da-DK"/>
              </w:rPr>
              <w:t xml:space="preserve"> &amp; </w:t>
            </w:r>
            <w:proofErr w:type="spellStart"/>
            <w:r w:rsidRPr="001D6FDF">
              <w:rPr>
                <w:rFonts w:ascii="Times New Roman" w:hAnsi="Times New Roman" w:cs="Times New Roman"/>
                <w:sz w:val="18"/>
                <w:szCs w:val="18"/>
                <w:lang w:val="da-DK"/>
              </w:rPr>
              <w:t>Canavarro</w:t>
            </w:r>
            <w:proofErr w:type="spellEnd"/>
            <w:r w:rsidRPr="001D6FDF">
              <w:rPr>
                <w:rFonts w:ascii="Times New Roman" w:hAnsi="Times New Roman" w:cs="Times New Roman"/>
                <w:sz w:val="18"/>
                <w:szCs w:val="18"/>
                <w:lang w:val="da-DK"/>
              </w:rPr>
              <w:t xml:space="preserve">, </w:t>
            </w:r>
            <w:proofErr w:type="gramStart"/>
            <w:r w:rsidRPr="001D6FDF">
              <w:rPr>
                <w:rFonts w:ascii="Times New Roman" w:hAnsi="Times New Roman" w:cs="Times New Roman"/>
                <w:sz w:val="18"/>
                <w:szCs w:val="18"/>
                <w:lang w:val="da-DK"/>
              </w:rPr>
              <w:t>2014</w:t>
            </w:r>
            <w:r w:rsidRPr="001D6FDF">
              <w:rPr>
                <w:rFonts w:ascii="Times New Roman" w:hAnsi="Times New Roman" w:cs="Times New Roman"/>
                <w:sz w:val="18"/>
                <w:szCs w:val="18"/>
                <w:vertAlign w:val="superscript"/>
                <w:lang w:val="da-DK"/>
              </w:rPr>
              <w:t>26</w:t>
            </w:r>
            <w:proofErr w:type="gramEnd"/>
            <w:r w:rsidRPr="001D6FDF">
              <w:rPr>
                <w:rFonts w:ascii="Times New Roman" w:hAnsi="Times New Roman" w:cs="Times New Roman"/>
                <w:sz w:val="18"/>
                <w:szCs w:val="18"/>
                <w:lang w:val="da-DK"/>
              </w:rPr>
              <w:t>; Tough et al., 2006</w:t>
            </w:r>
          </w:p>
          <w:p w:rsidR="006204C7" w:rsidRPr="001D6FDF" w:rsidRDefault="006204C7" w:rsidP="002A1B96">
            <w:pPr>
              <w:spacing w:after="200" w:line="276" w:lineRule="auto"/>
              <w:rPr>
                <w:rFonts w:ascii="Times New Roman" w:hAnsi="Times New Roman" w:cs="Times New Roman"/>
                <w:sz w:val="18"/>
                <w:szCs w:val="18"/>
                <w:lang w:val="da-DK"/>
              </w:rPr>
            </w:pPr>
          </w:p>
        </w:tc>
        <w:tc>
          <w:tcPr>
            <w:tcW w:w="2268" w:type="dxa"/>
            <w:shd w:val="clear" w:color="auto" w:fill="auto"/>
          </w:tcPr>
          <w:p w:rsidR="006204C7" w:rsidRPr="001D6FDF" w:rsidRDefault="006204C7" w:rsidP="002A1B96">
            <w:pPr>
              <w:spacing w:after="200" w:line="276" w:lineRule="auto"/>
              <w:rPr>
                <w:rFonts w:ascii="Times New Roman" w:hAnsi="Times New Roman" w:cs="Times New Roman"/>
                <w:sz w:val="18"/>
                <w:szCs w:val="18"/>
                <w:lang w:val="da-DK"/>
              </w:rPr>
            </w:pPr>
          </w:p>
        </w:tc>
        <w:tc>
          <w:tcPr>
            <w:tcW w:w="1538" w:type="dxa"/>
            <w:shd w:val="clear" w:color="auto" w:fill="auto"/>
          </w:tcPr>
          <w:p w:rsidR="006204C7" w:rsidRPr="001D6FDF" w:rsidRDefault="006204C7" w:rsidP="002A1B96">
            <w:pPr>
              <w:spacing w:after="200" w:line="276" w:lineRule="auto"/>
              <w:rPr>
                <w:rFonts w:ascii="Times New Roman" w:hAnsi="Times New Roman" w:cs="Times New Roman"/>
                <w:sz w:val="18"/>
                <w:szCs w:val="18"/>
                <w:lang w:val="da-DK"/>
              </w:rPr>
            </w:pPr>
          </w:p>
        </w:tc>
      </w:tr>
      <w:tr w:rsidR="006204C7" w:rsidRPr="00946021" w:rsidTr="002A1B96">
        <w:trPr>
          <w:trHeight w:val="644"/>
        </w:trPr>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1D6FDF">
              <w:rPr>
                <w:rFonts w:ascii="Times New Roman" w:hAnsi="Times New Roman" w:cs="Times New Roman"/>
                <w:sz w:val="18"/>
                <w:szCs w:val="18"/>
                <w:lang w:val="da-DK"/>
              </w:rPr>
              <w:t xml:space="preserve">   </w:t>
            </w:r>
            <w:r w:rsidRPr="00946021">
              <w:rPr>
                <w:rFonts w:ascii="Times New Roman" w:hAnsi="Times New Roman" w:cs="Times New Roman"/>
                <w:sz w:val="18"/>
                <w:szCs w:val="18"/>
                <w:lang w:val="en-GB"/>
              </w:rPr>
              <w:t>At least 1 child, number  of children , not having children, have children; birth, adoption, stepchildren</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9</w:t>
            </w:r>
          </w:p>
        </w:tc>
        <w:tc>
          <w:tcPr>
            <w:tcW w:w="3827" w:type="dxa"/>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 xml:space="preserve">Bunting et al., 2013; Garcia et al., 2015; Garcia et al., 2016; </w:t>
            </w:r>
            <w:proofErr w:type="spellStart"/>
            <w:r w:rsidRPr="008B1FF5">
              <w:rPr>
                <w:rFonts w:ascii="Times New Roman" w:hAnsi="Times New Roman" w:cs="Times New Roman"/>
                <w:sz w:val="18"/>
                <w:szCs w:val="18"/>
                <w:lang w:val="da-DK"/>
              </w:rPr>
              <w:t>Guedes</w:t>
            </w:r>
            <w:proofErr w:type="spellEnd"/>
            <w:r w:rsidRPr="008B1FF5">
              <w:rPr>
                <w:rFonts w:ascii="Times New Roman" w:hAnsi="Times New Roman" w:cs="Times New Roman"/>
                <w:sz w:val="18"/>
                <w:szCs w:val="18"/>
                <w:lang w:val="da-DK"/>
              </w:rPr>
              <w:t xml:space="preserve"> &amp; </w:t>
            </w:r>
            <w:proofErr w:type="spellStart"/>
            <w:r w:rsidRPr="008B1FF5">
              <w:rPr>
                <w:rFonts w:ascii="Times New Roman" w:hAnsi="Times New Roman" w:cs="Times New Roman"/>
                <w:sz w:val="18"/>
                <w:szCs w:val="18"/>
                <w:lang w:val="da-DK"/>
              </w:rPr>
              <w:t>Canavarro</w:t>
            </w:r>
            <w:proofErr w:type="spellEnd"/>
            <w:r w:rsidRPr="008B1FF5">
              <w:rPr>
                <w:rFonts w:ascii="Times New Roman" w:hAnsi="Times New Roman" w:cs="Times New Roman"/>
                <w:sz w:val="18"/>
                <w:szCs w:val="18"/>
                <w:lang w:val="da-DK"/>
              </w:rPr>
              <w:t xml:space="preserve">, 2014; </w:t>
            </w:r>
            <w:proofErr w:type="spellStart"/>
            <w:r w:rsidRPr="008B1FF5">
              <w:rPr>
                <w:rFonts w:ascii="Times New Roman" w:hAnsi="Times New Roman" w:cs="Times New Roman"/>
                <w:sz w:val="18"/>
                <w:szCs w:val="18"/>
                <w:lang w:val="da-DK"/>
              </w:rPr>
              <w:t>Daumler</w:t>
            </w:r>
            <w:proofErr w:type="spellEnd"/>
            <w:r w:rsidRPr="008B1FF5">
              <w:rPr>
                <w:rFonts w:ascii="Times New Roman" w:hAnsi="Times New Roman" w:cs="Times New Roman"/>
                <w:sz w:val="18"/>
                <w:szCs w:val="18"/>
                <w:lang w:val="da-DK"/>
              </w:rPr>
              <w:t xml:space="preserve"> et al., 2016</w:t>
            </w:r>
          </w:p>
          <w:p w:rsidR="006204C7" w:rsidRPr="008B1FF5" w:rsidRDefault="006204C7" w:rsidP="002A1B96">
            <w:pPr>
              <w:rPr>
                <w:rFonts w:ascii="Times New Roman" w:hAnsi="Times New Roman" w:cs="Times New Roman"/>
                <w:sz w:val="18"/>
                <w:szCs w:val="18"/>
                <w:lang w:val="da-DK"/>
              </w:rPr>
            </w:pPr>
          </w:p>
        </w:tc>
        <w:tc>
          <w:tcPr>
            <w:tcW w:w="4111" w:type="dxa"/>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 xml:space="preserve">Bloom et al., 2000; </w:t>
            </w:r>
            <w:proofErr w:type="spellStart"/>
            <w:r w:rsidRPr="008B1FF5">
              <w:rPr>
                <w:rFonts w:ascii="Times New Roman" w:hAnsi="Times New Roman" w:cs="Times New Roman"/>
                <w:sz w:val="18"/>
                <w:szCs w:val="18"/>
                <w:lang w:val="da-DK"/>
              </w:rPr>
              <w:t>Childress</w:t>
            </w:r>
            <w:proofErr w:type="spellEnd"/>
            <w:r w:rsidRPr="008B1FF5">
              <w:rPr>
                <w:rFonts w:ascii="Times New Roman" w:hAnsi="Times New Roman" w:cs="Times New Roman"/>
                <w:sz w:val="18"/>
                <w:szCs w:val="18"/>
                <w:lang w:val="da-DK"/>
              </w:rPr>
              <w:t xml:space="preserve"> et al., 2015</w:t>
            </w:r>
          </w:p>
        </w:tc>
        <w:tc>
          <w:tcPr>
            <w:tcW w:w="2268"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Maeda et al., 2015</w:t>
            </w:r>
            <w:r w:rsidRPr="00946021">
              <w:rPr>
                <w:rFonts w:ascii="Times New Roman" w:hAnsi="Times New Roman" w:cs="Times New Roman"/>
                <w:sz w:val="18"/>
                <w:szCs w:val="18"/>
                <w:vertAlign w:val="superscript"/>
                <w:lang w:val="en-GB"/>
              </w:rPr>
              <w:t>27</w:t>
            </w:r>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Holton et al., 2016</w:t>
            </w:r>
            <w:r w:rsidRPr="00946021">
              <w:rPr>
                <w:rFonts w:ascii="Times New Roman" w:hAnsi="Times New Roman" w:cs="Times New Roman"/>
                <w:sz w:val="18"/>
                <w:szCs w:val="18"/>
                <w:vertAlign w:val="superscript"/>
                <w:lang w:val="en-GB"/>
              </w:rPr>
              <w:t>28</w:t>
            </w:r>
          </w:p>
        </w:tc>
      </w:tr>
      <w:tr w:rsidR="006204C7" w:rsidRPr="00A5544D"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 xml:space="preserve">   Desire to have children; currently planning a pregnancy</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3</w:t>
            </w:r>
          </w:p>
        </w:tc>
        <w:tc>
          <w:tcPr>
            <w:tcW w:w="3827" w:type="dxa"/>
            <w:shd w:val="clear" w:color="auto" w:fill="auto"/>
          </w:tcPr>
          <w:p w:rsidR="006204C7" w:rsidRPr="008B1FF5" w:rsidRDefault="006204C7" w:rsidP="002A1B96">
            <w:pPr>
              <w:rPr>
                <w:rFonts w:ascii="Times New Roman" w:hAnsi="Times New Roman" w:cs="Times New Roman"/>
                <w:sz w:val="18"/>
                <w:szCs w:val="18"/>
                <w:lang w:val="da-DK"/>
              </w:rPr>
            </w:pPr>
            <w:proofErr w:type="spellStart"/>
            <w:r w:rsidRPr="008B1FF5">
              <w:rPr>
                <w:rFonts w:ascii="Times New Roman" w:hAnsi="Times New Roman" w:cs="Times New Roman"/>
                <w:sz w:val="18"/>
                <w:szCs w:val="18"/>
                <w:lang w:val="da-DK"/>
              </w:rPr>
              <w:t>Hashiloni-Dolev</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2011</w:t>
            </w:r>
            <w:r w:rsidRPr="008B1FF5">
              <w:rPr>
                <w:rFonts w:ascii="Times New Roman" w:hAnsi="Times New Roman" w:cs="Times New Roman"/>
                <w:sz w:val="18"/>
                <w:szCs w:val="18"/>
                <w:vertAlign w:val="superscript"/>
                <w:lang w:val="da-DK"/>
              </w:rPr>
              <w:t>29</w:t>
            </w:r>
            <w:proofErr w:type="gramEnd"/>
            <w:r w:rsidRPr="008B1FF5">
              <w:rPr>
                <w:rFonts w:ascii="Times New Roman" w:hAnsi="Times New Roman" w:cs="Times New Roman"/>
                <w:sz w:val="18"/>
                <w:szCs w:val="18"/>
                <w:lang w:val="da-DK"/>
              </w:rPr>
              <w:t xml:space="preserve">; Tough et al., 2007 </w:t>
            </w:r>
          </w:p>
          <w:p w:rsidR="006204C7" w:rsidRPr="008B1FF5" w:rsidRDefault="006204C7" w:rsidP="002A1B96">
            <w:pPr>
              <w:rPr>
                <w:rFonts w:ascii="Times New Roman" w:hAnsi="Times New Roman" w:cs="Times New Roman"/>
                <w:sz w:val="18"/>
                <w:szCs w:val="18"/>
                <w:lang w:val="da-DK"/>
              </w:rPr>
            </w:pPr>
          </w:p>
        </w:tc>
        <w:tc>
          <w:tcPr>
            <w:tcW w:w="4111" w:type="dxa"/>
            <w:shd w:val="clear" w:color="auto" w:fill="auto"/>
          </w:tcPr>
          <w:p w:rsidR="006204C7" w:rsidRPr="008B1FF5" w:rsidRDefault="006204C7" w:rsidP="002A1B96">
            <w:pPr>
              <w:rPr>
                <w:rFonts w:ascii="Times New Roman" w:hAnsi="Times New Roman" w:cs="Times New Roman"/>
                <w:sz w:val="18"/>
                <w:szCs w:val="18"/>
                <w:lang w:val="da-DK"/>
              </w:rPr>
            </w:pPr>
            <w:proofErr w:type="spellStart"/>
            <w:r w:rsidRPr="008B1FF5">
              <w:rPr>
                <w:rFonts w:ascii="Times New Roman" w:hAnsi="Times New Roman" w:cs="Times New Roman"/>
                <w:sz w:val="18"/>
                <w:szCs w:val="18"/>
                <w:lang w:val="da-DK"/>
              </w:rPr>
              <w:t>Hashiloni-Dolev</w:t>
            </w:r>
            <w:proofErr w:type="spellEnd"/>
            <w:r w:rsidRPr="008B1FF5">
              <w:rPr>
                <w:rFonts w:ascii="Times New Roman" w:hAnsi="Times New Roman" w:cs="Times New Roman"/>
                <w:sz w:val="18"/>
                <w:szCs w:val="18"/>
                <w:lang w:val="da-DK"/>
              </w:rPr>
              <w:t xml:space="preserve"> et al., </w:t>
            </w:r>
            <w:proofErr w:type="gramStart"/>
            <w:r w:rsidRPr="008B1FF5">
              <w:rPr>
                <w:rFonts w:ascii="Times New Roman" w:hAnsi="Times New Roman" w:cs="Times New Roman"/>
                <w:sz w:val="18"/>
                <w:szCs w:val="18"/>
                <w:lang w:val="da-DK"/>
              </w:rPr>
              <w:t>2011</w:t>
            </w:r>
            <w:r w:rsidRPr="008B1FF5">
              <w:rPr>
                <w:rFonts w:ascii="Times New Roman" w:hAnsi="Times New Roman" w:cs="Times New Roman"/>
                <w:sz w:val="18"/>
                <w:szCs w:val="18"/>
                <w:vertAlign w:val="superscript"/>
                <w:lang w:val="da-DK"/>
              </w:rPr>
              <w:t>29</w:t>
            </w:r>
            <w:proofErr w:type="gramEnd"/>
            <w:r w:rsidRPr="008B1FF5">
              <w:rPr>
                <w:rFonts w:ascii="Times New Roman" w:hAnsi="Times New Roman" w:cs="Times New Roman"/>
                <w:sz w:val="18"/>
                <w:szCs w:val="18"/>
                <w:lang w:val="da-DK"/>
              </w:rPr>
              <w:t>; Stern et al., 2013</w:t>
            </w:r>
          </w:p>
        </w:tc>
        <w:tc>
          <w:tcPr>
            <w:tcW w:w="2268" w:type="dxa"/>
            <w:shd w:val="clear" w:color="auto" w:fill="auto"/>
          </w:tcPr>
          <w:p w:rsidR="006204C7" w:rsidRPr="008B1FF5" w:rsidRDefault="006204C7" w:rsidP="002A1B96">
            <w:pPr>
              <w:rPr>
                <w:rFonts w:ascii="Times New Roman" w:hAnsi="Times New Roman" w:cs="Times New Roman"/>
                <w:sz w:val="18"/>
                <w:szCs w:val="18"/>
                <w:lang w:val="da-DK"/>
              </w:rPr>
            </w:pPr>
          </w:p>
        </w:tc>
        <w:tc>
          <w:tcPr>
            <w:tcW w:w="1538" w:type="dxa"/>
            <w:shd w:val="clear" w:color="auto" w:fill="auto"/>
          </w:tcPr>
          <w:p w:rsidR="006204C7" w:rsidRPr="008B1FF5" w:rsidRDefault="006204C7" w:rsidP="002A1B96">
            <w:pPr>
              <w:rPr>
                <w:rFonts w:ascii="Times New Roman" w:hAnsi="Times New Roman" w:cs="Times New Roman"/>
                <w:sz w:val="18"/>
                <w:szCs w:val="18"/>
                <w:lang w:val="da-DK"/>
              </w:rPr>
            </w:pPr>
          </w:p>
        </w:tc>
      </w:tr>
      <w:tr w:rsidR="006204C7" w:rsidRPr="00946021"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8B1FF5">
              <w:rPr>
                <w:rFonts w:ascii="Times New Roman" w:hAnsi="Times New Roman" w:cs="Times New Roman"/>
                <w:sz w:val="18"/>
                <w:szCs w:val="18"/>
                <w:lang w:val="da-DK"/>
              </w:rPr>
              <w:t xml:space="preserve">   </w:t>
            </w:r>
            <w:r w:rsidRPr="00946021">
              <w:rPr>
                <w:rFonts w:ascii="Times New Roman" w:hAnsi="Times New Roman" w:cs="Times New Roman"/>
                <w:sz w:val="18"/>
                <w:szCs w:val="18"/>
                <w:lang w:val="en-GB"/>
              </w:rPr>
              <w:t>Plan to have children before the age of 30old</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1</w:t>
            </w:r>
          </w:p>
        </w:tc>
        <w:tc>
          <w:tcPr>
            <w:tcW w:w="3827"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Lampic et al., 2006</w:t>
            </w:r>
          </w:p>
        </w:tc>
        <w:tc>
          <w:tcPr>
            <w:tcW w:w="4111" w:type="dxa"/>
            <w:shd w:val="clear" w:color="auto" w:fill="auto"/>
          </w:tcPr>
          <w:p w:rsidR="006204C7" w:rsidRPr="00946021" w:rsidRDefault="006204C7" w:rsidP="002A1B96">
            <w:pPr>
              <w:rPr>
                <w:rFonts w:ascii="Times New Roman" w:hAnsi="Times New Roman" w:cs="Times New Roman"/>
                <w:sz w:val="18"/>
                <w:szCs w:val="18"/>
                <w:lang w:val="en-GB"/>
              </w:rPr>
            </w:pPr>
          </w:p>
        </w:tc>
        <w:tc>
          <w:tcPr>
            <w:tcW w:w="2268" w:type="dxa"/>
            <w:shd w:val="clear" w:color="auto" w:fill="auto"/>
          </w:tcPr>
          <w:p w:rsidR="006204C7" w:rsidRPr="00946021" w:rsidRDefault="006204C7" w:rsidP="002A1B96">
            <w:pPr>
              <w:rPr>
                <w:rFonts w:ascii="Times New Roman" w:hAnsi="Times New Roman" w:cs="Times New Roman"/>
                <w:sz w:val="18"/>
                <w:szCs w:val="18"/>
                <w:lang w:val="en-GB"/>
              </w:rPr>
            </w:pPr>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p>
        </w:tc>
      </w:tr>
      <w:tr w:rsidR="006204C7" w:rsidRPr="00946021" w:rsidTr="002A1B96">
        <w:tc>
          <w:tcPr>
            <w:tcW w:w="2941"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 xml:space="preserve">   History of pregnancy; previous pregnancy</w:t>
            </w:r>
          </w:p>
        </w:tc>
        <w:tc>
          <w:tcPr>
            <w:tcW w:w="853" w:type="dxa"/>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4</w:t>
            </w:r>
          </w:p>
        </w:tc>
        <w:tc>
          <w:tcPr>
            <w:tcW w:w="3827" w:type="dxa"/>
            <w:shd w:val="clear" w:color="auto" w:fill="auto"/>
          </w:tcPr>
          <w:p w:rsidR="006204C7" w:rsidRPr="008B1FF5" w:rsidRDefault="006204C7" w:rsidP="002A1B96">
            <w:pPr>
              <w:rPr>
                <w:rFonts w:ascii="Times New Roman" w:hAnsi="Times New Roman" w:cs="Times New Roman"/>
                <w:sz w:val="18"/>
                <w:szCs w:val="18"/>
                <w:lang w:val="da-DK"/>
              </w:rPr>
            </w:pPr>
            <w:r w:rsidRPr="008B1FF5">
              <w:rPr>
                <w:rFonts w:ascii="Times New Roman" w:hAnsi="Times New Roman" w:cs="Times New Roman"/>
                <w:sz w:val="18"/>
                <w:szCs w:val="18"/>
                <w:lang w:val="da-DK"/>
              </w:rPr>
              <w:t xml:space="preserve">Stern et al., 2013; Mortensen et al., </w:t>
            </w:r>
            <w:proofErr w:type="gramStart"/>
            <w:r w:rsidRPr="008B1FF5">
              <w:rPr>
                <w:rFonts w:ascii="Times New Roman" w:hAnsi="Times New Roman" w:cs="Times New Roman"/>
                <w:sz w:val="18"/>
                <w:szCs w:val="18"/>
                <w:lang w:val="da-DK"/>
              </w:rPr>
              <w:t>2012</w:t>
            </w:r>
            <w:r w:rsidRPr="008B1FF5">
              <w:rPr>
                <w:rFonts w:ascii="Times New Roman" w:hAnsi="Times New Roman" w:cs="Times New Roman"/>
                <w:sz w:val="18"/>
                <w:szCs w:val="18"/>
                <w:vertAlign w:val="superscript"/>
                <w:lang w:val="da-DK"/>
              </w:rPr>
              <w:t>30</w:t>
            </w:r>
            <w:proofErr w:type="gramEnd"/>
          </w:p>
        </w:tc>
        <w:tc>
          <w:tcPr>
            <w:tcW w:w="4111" w:type="dxa"/>
            <w:shd w:val="clear" w:color="auto" w:fill="auto"/>
          </w:tcPr>
          <w:p w:rsidR="006204C7" w:rsidRPr="00946021" w:rsidRDefault="006204C7" w:rsidP="002A1B96">
            <w:pPr>
              <w:rPr>
                <w:rFonts w:ascii="Times New Roman" w:hAnsi="Times New Roman" w:cs="Times New Roman"/>
                <w:sz w:val="18"/>
                <w:szCs w:val="18"/>
                <w:lang w:val="en-GB"/>
              </w:rPr>
            </w:pPr>
            <w:proofErr w:type="spellStart"/>
            <w:r w:rsidRPr="00946021">
              <w:rPr>
                <w:rFonts w:ascii="Times New Roman" w:hAnsi="Times New Roman" w:cs="Times New Roman"/>
                <w:sz w:val="18"/>
                <w:szCs w:val="18"/>
                <w:lang w:val="en-GB"/>
              </w:rPr>
              <w:t>Deatsman</w:t>
            </w:r>
            <w:proofErr w:type="spellEnd"/>
            <w:r w:rsidRPr="00946021">
              <w:rPr>
                <w:rFonts w:ascii="Times New Roman" w:hAnsi="Times New Roman" w:cs="Times New Roman"/>
                <w:sz w:val="18"/>
                <w:szCs w:val="18"/>
                <w:lang w:val="en-GB"/>
              </w:rPr>
              <w:t xml:space="preserve"> et al., 2016 </w:t>
            </w:r>
          </w:p>
        </w:tc>
        <w:tc>
          <w:tcPr>
            <w:tcW w:w="2268" w:type="dxa"/>
            <w:shd w:val="clear" w:color="auto" w:fill="auto"/>
          </w:tcPr>
          <w:p w:rsidR="006204C7" w:rsidRPr="00946021" w:rsidRDefault="006204C7" w:rsidP="002A1B96">
            <w:pPr>
              <w:rPr>
                <w:rFonts w:ascii="Times New Roman" w:hAnsi="Times New Roman" w:cs="Times New Roman"/>
                <w:sz w:val="18"/>
                <w:szCs w:val="18"/>
                <w:lang w:val="en-GB"/>
              </w:rPr>
            </w:pPr>
          </w:p>
        </w:tc>
        <w:tc>
          <w:tcPr>
            <w:tcW w:w="1538" w:type="dxa"/>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Gossett et al., 2013</w:t>
            </w:r>
          </w:p>
        </w:tc>
      </w:tr>
      <w:tr w:rsidR="006204C7" w:rsidRPr="00A5544D" w:rsidTr="002A1B96">
        <w:tc>
          <w:tcPr>
            <w:tcW w:w="2941" w:type="dxa"/>
            <w:tcBorders>
              <w:bottom w:val="single" w:sz="4" w:space="0" w:color="auto"/>
            </w:tcBorders>
            <w:shd w:val="clear" w:color="auto" w:fill="auto"/>
          </w:tcPr>
          <w:p w:rsidR="006204C7" w:rsidRPr="00946021" w:rsidRDefault="006204C7" w:rsidP="002A1B96">
            <w:pPr>
              <w:rPr>
                <w:rFonts w:ascii="Times New Roman" w:hAnsi="Times New Roman" w:cs="Times New Roman"/>
                <w:sz w:val="18"/>
                <w:szCs w:val="18"/>
                <w:lang w:val="en-GB"/>
              </w:rPr>
            </w:pPr>
            <w:r w:rsidRPr="00946021">
              <w:rPr>
                <w:rFonts w:ascii="Times New Roman" w:hAnsi="Times New Roman" w:cs="Times New Roman"/>
                <w:sz w:val="18"/>
                <w:szCs w:val="18"/>
                <w:lang w:val="en-GB"/>
              </w:rPr>
              <w:t>Planned pregnancy</w:t>
            </w:r>
          </w:p>
        </w:tc>
        <w:tc>
          <w:tcPr>
            <w:tcW w:w="853" w:type="dxa"/>
            <w:tcBorders>
              <w:bottom w:val="single" w:sz="4" w:space="0" w:color="auto"/>
            </w:tcBorders>
            <w:shd w:val="clear" w:color="auto" w:fill="auto"/>
          </w:tcPr>
          <w:p w:rsidR="006204C7" w:rsidRPr="00946021" w:rsidRDefault="006204C7" w:rsidP="002A1B96">
            <w:pPr>
              <w:jc w:val="center"/>
              <w:rPr>
                <w:rFonts w:ascii="Times New Roman" w:hAnsi="Times New Roman" w:cs="Times New Roman"/>
                <w:sz w:val="18"/>
                <w:szCs w:val="18"/>
                <w:lang w:val="en-GB"/>
              </w:rPr>
            </w:pPr>
            <w:r w:rsidRPr="00946021">
              <w:rPr>
                <w:rFonts w:ascii="Times New Roman" w:hAnsi="Times New Roman" w:cs="Times New Roman"/>
                <w:sz w:val="18"/>
                <w:szCs w:val="18"/>
                <w:lang w:val="en-GB"/>
              </w:rPr>
              <w:t>2</w:t>
            </w:r>
          </w:p>
        </w:tc>
        <w:tc>
          <w:tcPr>
            <w:tcW w:w="3827" w:type="dxa"/>
            <w:tcBorders>
              <w:bottom w:val="single" w:sz="4" w:space="0" w:color="auto"/>
            </w:tcBorders>
            <w:shd w:val="clear" w:color="auto" w:fill="auto"/>
          </w:tcPr>
          <w:p w:rsidR="006204C7" w:rsidRPr="00946021" w:rsidRDefault="006204C7" w:rsidP="002A1B96">
            <w:pPr>
              <w:rPr>
                <w:rFonts w:ascii="Times New Roman" w:hAnsi="Times New Roman" w:cs="Times New Roman"/>
                <w:sz w:val="18"/>
                <w:szCs w:val="18"/>
                <w:lang w:val="en-GB"/>
              </w:rPr>
            </w:pPr>
          </w:p>
        </w:tc>
        <w:tc>
          <w:tcPr>
            <w:tcW w:w="4111" w:type="dxa"/>
            <w:tcBorders>
              <w:bottom w:val="single" w:sz="4" w:space="0" w:color="auto"/>
            </w:tcBorders>
            <w:shd w:val="clear" w:color="auto" w:fill="auto"/>
          </w:tcPr>
          <w:p w:rsidR="006204C7" w:rsidRPr="008B1FF5" w:rsidRDefault="006204C7" w:rsidP="002A1B96">
            <w:pPr>
              <w:rPr>
                <w:rFonts w:ascii="Times New Roman" w:hAnsi="Times New Roman" w:cs="Times New Roman"/>
                <w:sz w:val="18"/>
                <w:szCs w:val="18"/>
                <w:lang w:val="da-DK"/>
              </w:rPr>
            </w:pPr>
            <w:proofErr w:type="spellStart"/>
            <w:r w:rsidRPr="008B1FF5">
              <w:rPr>
                <w:rFonts w:ascii="Times New Roman" w:hAnsi="Times New Roman" w:cs="Times New Roman"/>
                <w:sz w:val="18"/>
                <w:szCs w:val="18"/>
                <w:lang w:val="da-DK"/>
              </w:rPr>
              <w:t>Behboudi-Gandevani</w:t>
            </w:r>
            <w:proofErr w:type="spellEnd"/>
            <w:r w:rsidRPr="008B1FF5">
              <w:rPr>
                <w:rFonts w:ascii="Times New Roman" w:hAnsi="Times New Roman" w:cs="Times New Roman"/>
                <w:sz w:val="18"/>
                <w:szCs w:val="18"/>
                <w:lang w:val="da-DK"/>
              </w:rPr>
              <w:t xml:space="preserve"> et al., 2013; Tough et al., 2006</w:t>
            </w:r>
          </w:p>
        </w:tc>
        <w:tc>
          <w:tcPr>
            <w:tcW w:w="2268" w:type="dxa"/>
            <w:tcBorders>
              <w:bottom w:val="single" w:sz="4" w:space="0" w:color="auto"/>
            </w:tcBorders>
            <w:shd w:val="clear" w:color="auto" w:fill="auto"/>
          </w:tcPr>
          <w:p w:rsidR="006204C7" w:rsidRPr="008B1FF5" w:rsidRDefault="006204C7" w:rsidP="002A1B96">
            <w:pPr>
              <w:rPr>
                <w:rFonts w:ascii="Times New Roman" w:hAnsi="Times New Roman" w:cs="Times New Roman"/>
                <w:sz w:val="18"/>
                <w:szCs w:val="18"/>
                <w:lang w:val="da-DK"/>
              </w:rPr>
            </w:pPr>
          </w:p>
        </w:tc>
        <w:tc>
          <w:tcPr>
            <w:tcW w:w="1538" w:type="dxa"/>
            <w:tcBorders>
              <w:bottom w:val="single" w:sz="4" w:space="0" w:color="auto"/>
            </w:tcBorders>
            <w:shd w:val="clear" w:color="auto" w:fill="auto"/>
          </w:tcPr>
          <w:p w:rsidR="006204C7" w:rsidRPr="008B1FF5" w:rsidRDefault="006204C7" w:rsidP="002A1B96">
            <w:pPr>
              <w:rPr>
                <w:rFonts w:ascii="Times New Roman" w:hAnsi="Times New Roman" w:cs="Times New Roman"/>
                <w:sz w:val="18"/>
                <w:szCs w:val="18"/>
                <w:lang w:val="da-DK"/>
              </w:rPr>
            </w:pPr>
          </w:p>
        </w:tc>
      </w:tr>
    </w:tbl>
    <w:p w:rsidR="006204C7" w:rsidRPr="008B1FF5" w:rsidRDefault="006204C7" w:rsidP="006204C7">
      <w:pPr>
        <w:spacing w:after="0" w:line="240" w:lineRule="auto"/>
        <w:rPr>
          <w:sz w:val="16"/>
          <w:szCs w:val="16"/>
          <w:vertAlign w:val="superscript"/>
          <w:lang w:val="da-DK"/>
        </w:rPr>
      </w:pP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w:t>
      </w:r>
      <w:r w:rsidRPr="00946021">
        <w:rPr>
          <w:rFonts w:ascii="Times New Roman" w:hAnsi="Times New Roman" w:cs="Times New Roman"/>
          <w:sz w:val="14"/>
          <w:szCs w:val="14"/>
          <w:lang w:val="en-GB"/>
        </w:rPr>
        <w:t xml:space="preserve"> Significant gender differences were found for two of seven items.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 xml:space="preserve">2 </w:t>
      </w:r>
      <w:r w:rsidRPr="00946021">
        <w:rPr>
          <w:rFonts w:ascii="Times New Roman" w:hAnsi="Times New Roman" w:cs="Times New Roman"/>
          <w:sz w:val="14"/>
          <w:szCs w:val="14"/>
          <w:lang w:val="en-GB"/>
        </w:rPr>
        <w:t xml:space="preserve">Significant gender differences were found for one  of seven items.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3</w:t>
      </w:r>
      <w:r w:rsidRPr="00946021">
        <w:rPr>
          <w:rFonts w:ascii="Times New Roman" w:hAnsi="Times New Roman" w:cs="Times New Roman"/>
          <w:sz w:val="14"/>
          <w:szCs w:val="14"/>
          <w:lang w:val="en-GB"/>
        </w:rPr>
        <w:t xml:space="preserve"> Significant gender differences were found for one of 12 items.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4</w:t>
      </w:r>
      <w:r w:rsidRPr="00946021">
        <w:rPr>
          <w:rFonts w:ascii="Times New Roman" w:hAnsi="Times New Roman" w:cs="Times New Roman"/>
          <w:sz w:val="14"/>
          <w:szCs w:val="14"/>
          <w:lang w:val="en-GB"/>
        </w:rPr>
        <w:t xml:space="preserve"> Gender differences were not significant for 17 of 20 items.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5</w:t>
      </w:r>
      <w:r w:rsidRPr="00946021">
        <w:rPr>
          <w:rFonts w:ascii="Times New Roman" w:hAnsi="Times New Roman" w:cs="Times New Roman"/>
          <w:sz w:val="14"/>
          <w:szCs w:val="14"/>
          <w:lang w:val="en-GB"/>
        </w:rPr>
        <w:t xml:space="preserve"> Gender differences were not significant for 11 of 12 items.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6</w:t>
      </w:r>
      <w:r w:rsidRPr="00946021">
        <w:rPr>
          <w:rFonts w:ascii="Times New Roman" w:hAnsi="Times New Roman" w:cs="Times New Roman"/>
          <w:sz w:val="14"/>
          <w:szCs w:val="14"/>
          <w:lang w:val="en-GB"/>
        </w:rPr>
        <w:t xml:space="preserve"> Significant gender differences were found for two of three subscales evaluated.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7</w:t>
      </w:r>
      <w:r w:rsidRPr="00946021">
        <w:rPr>
          <w:rFonts w:ascii="Times New Roman" w:hAnsi="Times New Roman" w:cs="Times New Roman"/>
          <w:sz w:val="14"/>
          <w:szCs w:val="14"/>
          <w:lang w:val="en-GB"/>
        </w:rPr>
        <w:t xml:space="preserve"> Significant gender differences were found for two out of three items.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8</w:t>
      </w:r>
      <w:r w:rsidRPr="00946021">
        <w:rPr>
          <w:rFonts w:ascii="Times New Roman" w:hAnsi="Times New Roman" w:cs="Times New Roman"/>
          <w:sz w:val="14"/>
          <w:szCs w:val="14"/>
          <w:lang w:val="en-GB"/>
        </w:rPr>
        <w:t xml:space="preserve"> Significant gender differences were found in three out of six items: women provided more accurate answers </w:t>
      </w:r>
      <w:del w:id="3" w:author="Juliana Baptista Pedro" w:date="2018-04-04T09:30:00Z">
        <w:r w:rsidRPr="00946021" w:rsidDel="008B1FF5">
          <w:rPr>
            <w:rFonts w:ascii="Times New Roman" w:hAnsi="Times New Roman" w:cs="Times New Roman"/>
            <w:sz w:val="14"/>
            <w:szCs w:val="14"/>
            <w:lang w:val="en-GB"/>
          </w:rPr>
          <w:delText xml:space="preserve">regarding knowledge </w:delText>
        </w:r>
      </w:del>
      <w:r w:rsidRPr="00946021">
        <w:rPr>
          <w:rFonts w:ascii="Times New Roman" w:hAnsi="Times New Roman" w:cs="Times New Roman"/>
          <w:sz w:val="14"/>
          <w:szCs w:val="14"/>
          <w:lang w:val="en-GB"/>
        </w:rPr>
        <w:t xml:space="preserve">than men concerning age and marked fertility decline; men provided more accurate answers regarding </w:t>
      </w:r>
      <w:r w:rsidR="008B1FF5">
        <w:rPr>
          <w:rFonts w:ascii="Times New Roman" w:hAnsi="Times New Roman" w:cs="Times New Roman"/>
          <w:sz w:val="14"/>
          <w:szCs w:val="14"/>
          <w:lang w:val="en-GB"/>
        </w:rPr>
        <w:t xml:space="preserve">the </w:t>
      </w:r>
      <w:r w:rsidRPr="00946021">
        <w:rPr>
          <w:rFonts w:ascii="Times New Roman" w:hAnsi="Times New Roman" w:cs="Times New Roman"/>
          <w:sz w:val="14"/>
          <w:szCs w:val="14"/>
          <w:lang w:val="en-GB"/>
        </w:rPr>
        <w:t>chance of pregnancy during ovulation and rate of infertile couples. Regarding risk factors, women answered significantly more often that overweight, underweight and age affect fertility, whereas men reported that smoking affects fertility more often.</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9</w:t>
      </w:r>
      <w:r w:rsidRPr="00946021">
        <w:rPr>
          <w:rFonts w:ascii="Times New Roman" w:hAnsi="Times New Roman" w:cs="Times New Roman"/>
          <w:sz w:val="14"/>
          <w:szCs w:val="14"/>
          <w:lang w:val="en-GB"/>
        </w:rPr>
        <w:t xml:space="preserve"> Significant gender differences were found for six of eight items (women presented higher </w:t>
      </w:r>
      <w:del w:id="4" w:author="Juliana Baptista Pedro" w:date="2018-04-04T09:31:00Z">
        <w:r w:rsidRPr="00946021" w:rsidDel="008B1FF5">
          <w:rPr>
            <w:rFonts w:ascii="Times New Roman" w:hAnsi="Times New Roman" w:cs="Times New Roman"/>
            <w:sz w:val="14"/>
            <w:szCs w:val="14"/>
            <w:lang w:val="en-GB"/>
          </w:rPr>
          <w:delText xml:space="preserve">FK </w:delText>
        </w:r>
      </w:del>
      <w:ins w:id="5" w:author="Juliana Baptista Pedro" w:date="2018-04-04T09:31: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in four items and men presented higher </w:t>
      </w:r>
      <w:del w:id="6" w:author="Juliana Baptista Pedro" w:date="2018-04-04T09:31:00Z">
        <w:r w:rsidRPr="00946021" w:rsidDel="008B1FF5">
          <w:rPr>
            <w:rFonts w:ascii="Times New Roman" w:hAnsi="Times New Roman" w:cs="Times New Roman"/>
            <w:sz w:val="14"/>
            <w:szCs w:val="14"/>
            <w:lang w:val="en-GB"/>
          </w:rPr>
          <w:delText xml:space="preserve">FK </w:delText>
        </w:r>
      </w:del>
      <w:ins w:id="7" w:author="Juliana Baptista Pedro" w:date="2018-04-04T09:31: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in two items. Please note that gender differences were evaluated using the </w:t>
      </w:r>
      <w:r w:rsidRPr="00946021">
        <w:rPr>
          <w:rFonts w:ascii="Times New Roman" w:hAnsi="Times New Roman" w:cs="Times New Roman"/>
          <w:i/>
          <w:sz w:val="14"/>
          <w:szCs w:val="14"/>
          <w:lang w:val="en-GB"/>
        </w:rPr>
        <w:t>X</w:t>
      </w:r>
      <w:r w:rsidRPr="00946021">
        <w:rPr>
          <w:rFonts w:ascii="Times New Roman" w:hAnsi="Times New Roman" w:cs="Times New Roman"/>
          <w:sz w:val="14"/>
          <w:szCs w:val="14"/>
          <w:vertAlign w:val="superscript"/>
          <w:lang w:val="en-GB"/>
        </w:rPr>
        <w:t>2</w:t>
      </w:r>
      <w:r w:rsidRPr="00946021">
        <w:rPr>
          <w:rFonts w:ascii="Times New Roman" w:hAnsi="Times New Roman" w:cs="Times New Roman"/>
          <w:sz w:val="14"/>
          <w:szCs w:val="14"/>
          <w:lang w:val="en-GB"/>
        </w:rPr>
        <w:t xml:space="preserve"> statistic to compare male and female proportion of answers cross 4 categories of answers (multiple-choice questions).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10</w:t>
      </w:r>
      <w:r w:rsidRPr="00946021">
        <w:rPr>
          <w:rFonts w:ascii="Times New Roman" w:hAnsi="Times New Roman" w:cs="Times New Roman"/>
          <w:sz w:val="14"/>
          <w:szCs w:val="14"/>
          <w:lang w:val="en-GB"/>
        </w:rPr>
        <w:t xml:space="preserve"> Significant gender differences were found for four of eight items (women presented higher </w:t>
      </w:r>
      <w:del w:id="8" w:author="Juliana Baptista Pedro" w:date="2018-04-04T09:32:00Z">
        <w:r w:rsidRPr="00946021" w:rsidDel="008B1FF5">
          <w:rPr>
            <w:rFonts w:ascii="Times New Roman" w:hAnsi="Times New Roman" w:cs="Times New Roman"/>
            <w:sz w:val="14"/>
            <w:szCs w:val="14"/>
            <w:lang w:val="en-GB"/>
          </w:rPr>
          <w:delText xml:space="preserve">FK </w:delText>
        </w:r>
      </w:del>
      <w:ins w:id="9" w:author="Juliana Baptista Pedro" w:date="2018-04-04T09:32: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in two items; men presented higher </w:t>
      </w:r>
      <w:del w:id="10" w:author="Juliana Baptista Pedro" w:date="2018-04-04T09:32:00Z">
        <w:r w:rsidRPr="00946021" w:rsidDel="008B1FF5">
          <w:rPr>
            <w:rFonts w:ascii="Times New Roman" w:hAnsi="Times New Roman" w:cs="Times New Roman"/>
            <w:sz w:val="14"/>
            <w:szCs w:val="14"/>
            <w:lang w:val="en-GB"/>
          </w:rPr>
          <w:delText xml:space="preserve">FK </w:delText>
        </w:r>
      </w:del>
      <w:ins w:id="11" w:author="Juliana Baptista Pedro" w:date="2018-04-04T09:32: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in the other two items. Please note that gender differences were evaluated using the  </w:t>
      </w:r>
      <w:r w:rsidRPr="00946021">
        <w:rPr>
          <w:rFonts w:ascii="Times New Roman" w:hAnsi="Times New Roman" w:cs="Times New Roman"/>
          <w:i/>
          <w:sz w:val="14"/>
          <w:szCs w:val="14"/>
          <w:lang w:val="en-GB"/>
        </w:rPr>
        <w:t>X</w:t>
      </w:r>
      <w:r w:rsidRPr="00946021">
        <w:rPr>
          <w:rFonts w:ascii="Times New Roman" w:hAnsi="Times New Roman" w:cs="Times New Roman"/>
          <w:sz w:val="14"/>
          <w:szCs w:val="14"/>
          <w:vertAlign w:val="superscript"/>
          <w:lang w:val="en-GB"/>
        </w:rPr>
        <w:t>2</w:t>
      </w:r>
      <w:r w:rsidRPr="00946021">
        <w:rPr>
          <w:rFonts w:ascii="Times New Roman" w:hAnsi="Times New Roman" w:cs="Times New Roman"/>
          <w:sz w:val="14"/>
          <w:szCs w:val="14"/>
          <w:lang w:val="en-GB"/>
        </w:rPr>
        <w:t xml:space="preserve"> statistic to compare male and female proportion of answers across four categories of answer (multiple-choice questions).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11</w:t>
      </w:r>
      <w:r w:rsidRPr="00946021">
        <w:rPr>
          <w:rFonts w:ascii="Times New Roman" w:hAnsi="Times New Roman" w:cs="Times New Roman"/>
          <w:sz w:val="14"/>
          <w:szCs w:val="14"/>
          <w:lang w:val="en-GB"/>
        </w:rPr>
        <w:t xml:space="preserve"> Significant gender differences were found for two of four items (these differences were not consistent).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12</w:t>
      </w:r>
      <w:r w:rsidRPr="00946021">
        <w:rPr>
          <w:rFonts w:ascii="Times New Roman" w:hAnsi="Times New Roman" w:cs="Times New Roman"/>
          <w:sz w:val="14"/>
          <w:szCs w:val="14"/>
          <w:lang w:val="en-GB"/>
        </w:rPr>
        <w:t xml:space="preserve"> Being less than 30 or more than 30 years old was not significantly associated with </w:t>
      </w:r>
      <w:del w:id="12" w:author="Juliana Baptista Pedro" w:date="2018-04-04T09:32:00Z">
        <w:r w:rsidRPr="00946021" w:rsidDel="008B1FF5">
          <w:rPr>
            <w:rFonts w:ascii="Times New Roman" w:hAnsi="Times New Roman" w:cs="Times New Roman"/>
            <w:sz w:val="14"/>
            <w:szCs w:val="14"/>
            <w:lang w:val="en-GB"/>
          </w:rPr>
          <w:delText xml:space="preserve">FK </w:delText>
        </w:r>
      </w:del>
      <w:ins w:id="13" w:author="Juliana Baptista Pedro" w:date="2018-04-04T09:32: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levels for seven of eight items.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13</w:t>
      </w:r>
      <w:r w:rsidRPr="00946021">
        <w:rPr>
          <w:rFonts w:ascii="Times New Roman" w:hAnsi="Times New Roman" w:cs="Times New Roman"/>
          <w:sz w:val="14"/>
          <w:szCs w:val="14"/>
          <w:lang w:val="en-GB"/>
        </w:rPr>
        <w:t xml:space="preserve"> Being more than 40 years old was significantly associated with greater </w:t>
      </w:r>
      <w:del w:id="14" w:author="Juliana Baptista Pedro" w:date="2018-04-04T09:32:00Z">
        <w:r w:rsidRPr="00946021" w:rsidDel="008B1FF5">
          <w:rPr>
            <w:rFonts w:ascii="Times New Roman" w:hAnsi="Times New Roman" w:cs="Times New Roman"/>
            <w:sz w:val="14"/>
            <w:szCs w:val="14"/>
            <w:lang w:val="en-GB"/>
          </w:rPr>
          <w:delText>FK</w:delText>
        </w:r>
      </w:del>
      <w:ins w:id="15" w:author="Juliana Baptista Pedro" w:date="2018-04-04T09:32: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ins>
      <w:r w:rsidRPr="00946021">
        <w:rPr>
          <w:rFonts w:ascii="Times New Roman" w:hAnsi="Times New Roman" w:cs="Times New Roman"/>
          <w:sz w:val="14"/>
          <w:szCs w:val="14"/>
          <w:lang w:val="en-GB"/>
        </w:rPr>
        <w:t xml:space="preserve">.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14</w:t>
      </w:r>
      <w:r w:rsidRPr="00946021">
        <w:rPr>
          <w:rFonts w:ascii="Times New Roman" w:hAnsi="Times New Roman" w:cs="Times New Roman"/>
          <w:sz w:val="14"/>
          <w:szCs w:val="14"/>
          <w:lang w:val="en-GB"/>
        </w:rPr>
        <w:t xml:space="preserve"> Being 26-29 years old is significantly associated with greater levels of </w:t>
      </w:r>
      <w:del w:id="16" w:author="Juliana Baptista Pedro" w:date="2018-04-04T09:32:00Z">
        <w:r w:rsidRPr="00946021" w:rsidDel="008B1FF5">
          <w:rPr>
            <w:rFonts w:ascii="Times New Roman" w:hAnsi="Times New Roman" w:cs="Times New Roman"/>
            <w:sz w:val="14"/>
            <w:szCs w:val="14"/>
            <w:lang w:val="en-GB"/>
          </w:rPr>
          <w:delText xml:space="preserve">FK </w:delText>
        </w:r>
      </w:del>
      <w:ins w:id="17" w:author="Juliana Baptista Pedro" w:date="2018-04-04T09:32: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whereas being younger than 25 years old was not significantly related to </w:t>
      </w:r>
      <w:del w:id="18" w:author="Juliana Baptista Pedro" w:date="2018-04-04T09:32:00Z">
        <w:r w:rsidRPr="00946021" w:rsidDel="008B1FF5">
          <w:rPr>
            <w:rFonts w:ascii="Times New Roman" w:hAnsi="Times New Roman" w:cs="Times New Roman"/>
            <w:sz w:val="14"/>
            <w:szCs w:val="14"/>
            <w:lang w:val="en-GB"/>
          </w:rPr>
          <w:delText xml:space="preserve">FK </w:delText>
        </w:r>
      </w:del>
      <w:ins w:id="19" w:author="Juliana Baptista Pedro" w:date="2018-04-04T09:32: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levels.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15</w:t>
      </w:r>
      <w:r w:rsidRPr="00946021">
        <w:rPr>
          <w:rFonts w:ascii="Times New Roman" w:hAnsi="Times New Roman" w:cs="Times New Roman"/>
          <w:sz w:val="14"/>
          <w:szCs w:val="14"/>
          <w:lang w:val="en-GB"/>
        </w:rPr>
        <w:t xml:space="preserve"> Participants who were 35-44 years old presented significantly greater </w:t>
      </w:r>
      <w:del w:id="20" w:author="Juliana Baptista Pedro" w:date="2018-04-04T09:32:00Z">
        <w:r w:rsidRPr="00946021" w:rsidDel="008B1FF5">
          <w:rPr>
            <w:rFonts w:ascii="Times New Roman" w:hAnsi="Times New Roman" w:cs="Times New Roman"/>
            <w:sz w:val="14"/>
            <w:szCs w:val="14"/>
            <w:lang w:val="en-GB"/>
          </w:rPr>
          <w:delText xml:space="preserve">knowledge </w:delText>
        </w:r>
      </w:del>
      <w:ins w:id="21" w:author="Juliana Baptista Pedro" w:date="2018-04-04T09:32:00Z">
        <w:r w:rsidR="008B1FF5">
          <w:rPr>
            <w:rFonts w:ascii="Times New Roman" w:hAnsi="Times New Roman" w:cs="Times New Roman"/>
            <w:sz w:val="14"/>
            <w:szCs w:val="14"/>
            <w:lang w:val="en-GB"/>
          </w:rPr>
          <w:t>FA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than 15-24, 25-34 and 45-59 age groups.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16</w:t>
      </w:r>
      <w:r w:rsidRPr="00946021">
        <w:rPr>
          <w:rFonts w:ascii="Times New Roman" w:hAnsi="Times New Roman" w:cs="Times New Roman"/>
          <w:sz w:val="14"/>
          <w:szCs w:val="14"/>
          <w:lang w:val="en-GB"/>
        </w:rPr>
        <w:t xml:space="preserve">Younger participants (18-24 years) presented less </w:t>
      </w:r>
      <w:del w:id="22" w:author="Juliana Baptista Pedro" w:date="2018-04-04T09:33:00Z">
        <w:r w:rsidRPr="00946021" w:rsidDel="008B1FF5">
          <w:rPr>
            <w:rFonts w:ascii="Times New Roman" w:hAnsi="Times New Roman" w:cs="Times New Roman"/>
            <w:sz w:val="14"/>
            <w:szCs w:val="14"/>
            <w:lang w:val="en-GB"/>
          </w:rPr>
          <w:delText xml:space="preserve">knowledge </w:delText>
        </w:r>
      </w:del>
      <w:ins w:id="23" w:author="Juliana Baptista Pedro" w:date="2018-04-04T09:33:00Z">
        <w:r w:rsidR="008B1FF5">
          <w:rPr>
            <w:rFonts w:ascii="Times New Roman" w:hAnsi="Times New Roman" w:cs="Times New Roman"/>
            <w:sz w:val="14"/>
            <w:szCs w:val="14"/>
            <w:lang w:val="en-GB"/>
          </w:rPr>
          <w:t>FA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than the 25-34 and 35-40 age groups concerning infertility risk factors; 25- to 34-year-olds presented greater </w:t>
      </w:r>
      <w:del w:id="24" w:author="Juliana Baptista Pedro" w:date="2018-04-16T14:44:00Z">
        <w:r w:rsidRPr="00946021" w:rsidDel="00F47D52">
          <w:rPr>
            <w:rFonts w:ascii="Times New Roman" w:hAnsi="Times New Roman" w:cs="Times New Roman"/>
            <w:sz w:val="14"/>
            <w:szCs w:val="14"/>
            <w:lang w:val="en-GB"/>
          </w:rPr>
          <w:delText xml:space="preserve">knowledge </w:delText>
        </w:r>
      </w:del>
      <w:ins w:id="25" w:author="Juliana Baptista Pedro" w:date="2018-04-16T14:44:00Z">
        <w:r w:rsidR="00F47D52">
          <w:rPr>
            <w:rFonts w:ascii="Times New Roman" w:hAnsi="Times New Roman" w:cs="Times New Roman"/>
            <w:sz w:val="14"/>
            <w:szCs w:val="14"/>
            <w:lang w:val="en-GB"/>
          </w:rPr>
          <w:t>awareness</w:t>
        </w:r>
        <w:r w:rsidR="00F47D52"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than the 35-40 and 18-24 age groups regarding the effect of age on fertility; 35- to 40-year-olds presented greater knowledge than the 18-24 and 25-34 year age groups concerning ovulatory cycle and 35- to 40-year-olds presented significantly more misconceptions about fertility than the 25-34 and 18-24 year age groups.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17</w:t>
      </w:r>
      <w:r w:rsidRPr="00946021">
        <w:rPr>
          <w:rFonts w:ascii="Times New Roman" w:hAnsi="Times New Roman" w:cs="Times New Roman"/>
          <w:sz w:val="14"/>
          <w:szCs w:val="14"/>
          <w:lang w:val="en-GB"/>
        </w:rPr>
        <w:t xml:space="preserve"> Being less than 30 years old was significantly associated with greater </w:t>
      </w:r>
      <w:del w:id="26" w:author="Juliana Baptista Pedro" w:date="2018-04-04T09:33:00Z">
        <w:r w:rsidRPr="00946021" w:rsidDel="008B1FF5">
          <w:rPr>
            <w:rFonts w:ascii="Times New Roman" w:hAnsi="Times New Roman" w:cs="Times New Roman"/>
            <w:sz w:val="14"/>
            <w:szCs w:val="14"/>
            <w:lang w:val="en-GB"/>
          </w:rPr>
          <w:delText xml:space="preserve">knowledge </w:delText>
        </w:r>
      </w:del>
      <w:ins w:id="27" w:author="Juliana Baptista Pedro" w:date="2018-04-04T09:33:00Z">
        <w:r w:rsidR="008B1FF5">
          <w:rPr>
            <w:rFonts w:ascii="Times New Roman" w:hAnsi="Times New Roman" w:cs="Times New Roman"/>
            <w:sz w:val="14"/>
            <w:szCs w:val="14"/>
            <w:lang w:val="en-GB"/>
          </w:rPr>
          <w:t>awareness</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regarding age-related fertility decline. Regarding risk factors, no age differences were found (exception for one item).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18</w:t>
      </w:r>
      <w:r w:rsidRPr="00946021">
        <w:rPr>
          <w:rFonts w:ascii="Times New Roman" w:hAnsi="Times New Roman" w:cs="Times New Roman"/>
          <w:sz w:val="14"/>
          <w:szCs w:val="14"/>
          <w:lang w:val="en-GB"/>
        </w:rPr>
        <w:t xml:space="preserve"> University education was found positively associated with </w:t>
      </w:r>
      <w:del w:id="28" w:author="Juliana Baptista Pedro" w:date="2018-04-04T09:33:00Z">
        <w:r w:rsidRPr="00946021" w:rsidDel="008B1FF5">
          <w:rPr>
            <w:rFonts w:ascii="Times New Roman" w:hAnsi="Times New Roman" w:cs="Times New Roman"/>
            <w:sz w:val="14"/>
            <w:szCs w:val="14"/>
            <w:lang w:val="en-GB"/>
          </w:rPr>
          <w:delText xml:space="preserve">FK </w:delText>
        </w:r>
      </w:del>
      <w:ins w:id="29" w:author="Juliana Baptista Pedro" w:date="2018-04-04T09:33: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levels (in the general group); no significant association was found between university education and </w:t>
      </w:r>
      <w:del w:id="30" w:author="Juliana Baptista Pedro" w:date="2018-04-04T09:33:00Z">
        <w:r w:rsidRPr="00946021" w:rsidDel="008B1FF5">
          <w:rPr>
            <w:rFonts w:ascii="Times New Roman" w:hAnsi="Times New Roman" w:cs="Times New Roman"/>
            <w:sz w:val="14"/>
            <w:szCs w:val="14"/>
            <w:lang w:val="en-GB"/>
          </w:rPr>
          <w:delText xml:space="preserve">FK </w:delText>
        </w:r>
      </w:del>
      <w:ins w:id="31" w:author="Juliana Baptista Pedro" w:date="2018-04-04T09:33: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levels (in the “triers” group).</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19</w:t>
      </w:r>
      <w:r w:rsidRPr="00946021">
        <w:rPr>
          <w:rFonts w:ascii="Times New Roman" w:hAnsi="Times New Roman" w:cs="Times New Roman"/>
          <w:sz w:val="14"/>
          <w:szCs w:val="14"/>
          <w:lang w:val="en-GB"/>
        </w:rPr>
        <w:t xml:space="preserve"> High </w:t>
      </w:r>
      <w:proofErr w:type="gramStart"/>
      <w:r w:rsidRPr="00946021">
        <w:rPr>
          <w:rFonts w:ascii="Times New Roman" w:hAnsi="Times New Roman" w:cs="Times New Roman"/>
          <w:sz w:val="14"/>
          <w:szCs w:val="14"/>
          <w:lang w:val="en-GB"/>
        </w:rPr>
        <w:t>education</w:t>
      </w:r>
      <w:proofErr w:type="gramEnd"/>
      <w:r w:rsidRPr="00946021">
        <w:rPr>
          <w:rFonts w:ascii="Times New Roman" w:hAnsi="Times New Roman" w:cs="Times New Roman"/>
          <w:sz w:val="14"/>
          <w:szCs w:val="14"/>
          <w:lang w:val="en-GB"/>
        </w:rPr>
        <w:t xml:space="preserve"> was significantly associated with greater </w:t>
      </w:r>
      <w:del w:id="32" w:author="Juliana Baptista Pedro" w:date="2018-04-04T09:33:00Z">
        <w:r w:rsidRPr="00946021" w:rsidDel="008B1FF5">
          <w:rPr>
            <w:rFonts w:ascii="Times New Roman" w:hAnsi="Times New Roman" w:cs="Times New Roman"/>
            <w:sz w:val="14"/>
            <w:szCs w:val="14"/>
            <w:lang w:val="en-GB"/>
          </w:rPr>
          <w:delText xml:space="preserve">FK </w:delText>
        </w:r>
      </w:del>
      <w:ins w:id="33" w:author="Juliana Baptista Pedro" w:date="2018-04-04T09:33: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for two of three items.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20</w:t>
      </w:r>
      <w:r w:rsidRPr="00946021">
        <w:rPr>
          <w:rFonts w:ascii="Times New Roman" w:hAnsi="Times New Roman" w:cs="Times New Roman"/>
          <w:sz w:val="14"/>
          <w:szCs w:val="14"/>
          <w:lang w:val="en-GB"/>
        </w:rPr>
        <w:t xml:space="preserve"> Three items in four did not show differences in </w:t>
      </w:r>
      <w:del w:id="34" w:author="Juliana Baptista Pedro" w:date="2018-04-04T09:33:00Z">
        <w:r w:rsidRPr="00946021" w:rsidDel="008B1FF5">
          <w:rPr>
            <w:rFonts w:ascii="Times New Roman" w:hAnsi="Times New Roman" w:cs="Times New Roman"/>
            <w:sz w:val="14"/>
            <w:szCs w:val="14"/>
            <w:lang w:val="en-GB"/>
          </w:rPr>
          <w:delText xml:space="preserve">FK </w:delText>
        </w:r>
      </w:del>
      <w:ins w:id="35" w:author="Juliana Baptista Pedro" w:date="2018-04-04T09:33: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between humanities and science students.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21</w:t>
      </w:r>
      <w:r w:rsidRPr="00946021">
        <w:rPr>
          <w:rFonts w:ascii="Times New Roman" w:hAnsi="Times New Roman" w:cs="Times New Roman"/>
          <w:sz w:val="14"/>
          <w:szCs w:val="14"/>
          <w:lang w:val="en-GB"/>
        </w:rPr>
        <w:t xml:space="preserve"> Medical students had greater </w:t>
      </w:r>
      <w:del w:id="36" w:author="Juliana Baptista Pedro" w:date="2018-04-04T09:34:00Z">
        <w:r w:rsidRPr="00946021" w:rsidDel="008B1FF5">
          <w:rPr>
            <w:rFonts w:ascii="Times New Roman" w:hAnsi="Times New Roman" w:cs="Times New Roman"/>
            <w:sz w:val="14"/>
            <w:szCs w:val="14"/>
            <w:lang w:val="en-GB"/>
          </w:rPr>
          <w:delText xml:space="preserve">FK </w:delText>
        </w:r>
      </w:del>
      <w:ins w:id="37" w:author="Juliana Baptista Pedro" w:date="2018-04-04T09:34: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levels.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22</w:t>
      </w:r>
      <w:r w:rsidRPr="00946021">
        <w:rPr>
          <w:rFonts w:ascii="Times New Roman" w:hAnsi="Times New Roman" w:cs="Times New Roman"/>
          <w:sz w:val="14"/>
          <w:szCs w:val="14"/>
          <w:lang w:val="en-GB"/>
        </w:rPr>
        <w:t xml:space="preserve"> In general, medical students had greater levels of </w:t>
      </w:r>
      <w:del w:id="38" w:author="Juliana Baptista Pedro" w:date="2018-04-04T09:34:00Z">
        <w:r w:rsidRPr="00946021" w:rsidDel="008B1FF5">
          <w:rPr>
            <w:rFonts w:ascii="Times New Roman" w:hAnsi="Times New Roman" w:cs="Times New Roman"/>
            <w:sz w:val="14"/>
            <w:szCs w:val="14"/>
            <w:lang w:val="en-GB"/>
          </w:rPr>
          <w:delText>FK</w:delText>
        </w:r>
      </w:del>
      <w:ins w:id="39" w:author="Juliana Baptista Pedro" w:date="2018-04-04T09:34: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ins>
      <w:r w:rsidRPr="00946021">
        <w:rPr>
          <w:rFonts w:ascii="Times New Roman" w:hAnsi="Times New Roman" w:cs="Times New Roman"/>
          <w:sz w:val="14"/>
          <w:szCs w:val="14"/>
          <w:lang w:val="en-GB"/>
        </w:rPr>
        <w:t xml:space="preserve">. Female medical students had greater levels of </w:t>
      </w:r>
      <w:del w:id="40" w:author="Juliana Baptista Pedro" w:date="2018-04-04T09:34:00Z">
        <w:r w:rsidRPr="00946021" w:rsidDel="008B1FF5">
          <w:rPr>
            <w:rFonts w:ascii="Times New Roman" w:hAnsi="Times New Roman" w:cs="Times New Roman"/>
            <w:sz w:val="14"/>
            <w:szCs w:val="14"/>
            <w:lang w:val="en-GB"/>
          </w:rPr>
          <w:delText xml:space="preserve">FK </w:delText>
        </w:r>
      </w:del>
      <w:ins w:id="41" w:author="Juliana Baptista Pedro" w:date="2018-04-04T09:34: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than female non-medical students; however male medical students had similar </w:t>
      </w:r>
      <w:del w:id="42" w:author="Juliana Baptista Pedro" w:date="2018-04-04T09:34:00Z">
        <w:r w:rsidRPr="00946021" w:rsidDel="008B1FF5">
          <w:rPr>
            <w:rFonts w:ascii="Times New Roman" w:hAnsi="Times New Roman" w:cs="Times New Roman"/>
            <w:sz w:val="14"/>
            <w:szCs w:val="14"/>
            <w:lang w:val="en-GB"/>
          </w:rPr>
          <w:delText xml:space="preserve">FK </w:delText>
        </w:r>
      </w:del>
      <w:ins w:id="43" w:author="Juliana Baptista Pedro" w:date="2018-04-04T09:34: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kevels to male non-medical students.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23</w:t>
      </w:r>
      <w:r w:rsidRPr="00946021">
        <w:rPr>
          <w:rFonts w:ascii="Times New Roman" w:hAnsi="Times New Roman" w:cs="Times New Roman"/>
          <w:sz w:val="14"/>
          <w:szCs w:val="14"/>
          <w:lang w:val="en-GB"/>
        </w:rPr>
        <w:t xml:space="preserve"> Gynaecologists had greater </w:t>
      </w:r>
      <w:del w:id="44" w:author="Juliana Baptista Pedro" w:date="2018-04-04T09:34:00Z">
        <w:r w:rsidRPr="00946021" w:rsidDel="008B1FF5">
          <w:rPr>
            <w:rFonts w:ascii="Times New Roman" w:hAnsi="Times New Roman" w:cs="Times New Roman"/>
            <w:sz w:val="14"/>
            <w:szCs w:val="14"/>
            <w:lang w:val="en-GB"/>
          </w:rPr>
          <w:delText xml:space="preserve">FK </w:delText>
        </w:r>
      </w:del>
      <w:ins w:id="45" w:author="Juliana Baptista Pedro" w:date="2018-04-04T09:34: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levels than other physicians and nurses.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24</w:t>
      </w:r>
      <w:r w:rsidRPr="00946021">
        <w:rPr>
          <w:rFonts w:ascii="Times New Roman" w:hAnsi="Times New Roman" w:cs="Times New Roman"/>
          <w:sz w:val="14"/>
          <w:szCs w:val="14"/>
          <w:lang w:val="en-GB"/>
        </w:rPr>
        <w:t xml:space="preserve"> Male participants who had experienced prior infertility had greater </w:t>
      </w:r>
      <w:del w:id="46" w:author="Juliana Baptista Pedro" w:date="2018-04-04T09:35:00Z">
        <w:r w:rsidRPr="00946021" w:rsidDel="008B1FF5">
          <w:rPr>
            <w:rFonts w:ascii="Times New Roman" w:hAnsi="Times New Roman" w:cs="Times New Roman"/>
            <w:sz w:val="14"/>
            <w:szCs w:val="14"/>
            <w:lang w:val="en-GB"/>
          </w:rPr>
          <w:delText>FK</w:delText>
        </w:r>
      </w:del>
      <w:ins w:id="47" w:author="Juliana Baptista Pedro" w:date="2018-04-04T09:35: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ins>
      <w:r w:rsidRPr="00946021">
        <w:rPr>
          <w:rFonts w:ascii="Times New Roman" w:hAnsi="Times New Roman" w:cs="Times New Roman"/>
          <w:sz w:val="14"/>
          <w:szCs w:val="14"/>
          <w:lang w:val="en-GB"/>
        </w:rPr>
        <w:t>, whereas this association was not found among females.</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25</w:t>
      </w:r>
      <w:r w:rsidRPr="00946021">
        <w:rPr>
          <w:rFonts w:ascii="Times New Roman" w:hAnsi="Times New Roman" w:cs="Times New Roman"/>
          <w:sz w:val="14"/>
          <w:szCs w:val="14"/>
          <w:lang w:val="en-GB"/>
        </w:rPr>
        <w:t xml:space="preserve"> Significant differences in </w:t>
      </w:r>
      <w:del w:id="48" w:author="Juliana Baptista Pedro" w:date="2018-04-04T09:35:00Z">
        <w:r w:rsidRPr="00946021" w:rsidDel="008B1FF5">
          <w:rPr>
            <w:rFonts w:ascii="Times New Roman" w:hAnsi="Times New Roman" w:cs="Times New Roman"/>
            <w:sz w:val="14"/>
            <w:szCs w:val="14"/>
            <w:lang w:val="en-GB"/>
          </w:rPr>
          <w:delText xml:space="preserve">FK </w:delText>
        </w:r>
      </w:del>
      <w:ins w:id="49" w:author="Juliana Baptista Pedro" w:date="2018-04-04T09:35: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levels were found between subfertile and pregnant women in three of six items (the differences were not in the same direction).</w:t>
      </w:r>
    </w:p>
    <w:p w:rsidR="006204C7" w:rsidRPr="00946021" w:rsidRDefault="006204C7" w:rsidP="006204C7">
      <w:pPr>
        <w:spacing w:after="0" w:line="240" w:lineRule="auto"/>
        <w:rPr>
          <w:rFonts w:ascii="Times New Roman" w:hAnsi="Times New Roman" w:cs="Times New Roman"/>
          <w:sz w:val="14"/>
          <w:szCs w:val="14"/>
          <w:vertAlign w:val="superscript"/>
          <w:lang w:val="en-GB"/>
        </w:rPr>
      </w:pPr>
      <w:r w:rsidRPr="00946021">
        <w:rPr>
          <w:rFonts w:ascii="Times New Roman" w:hAnsi="Times New Roman" w:cs="Times New Roman"/>
          <w:sz w:val="14"/>
          <w:szCs w:val="14"/>
          <w:vertAlign w:val="superscript"/>
          <w:lang w:val="en-GB"/>
        </w:rPr>
        <w:t xml:space="preserve">26 </w:t>
      </w:r>
      <w:r w:rsidRPr="00946021">
        <w:rPr>
          <w:rFonts w:ascii="Times New Roman" w:hAnsi="Times New Roman" w:cs="Times New Roman"/>
          <w:sz w:val="14"/>
          <w:szCs w:val="14"/>
          <w:lang w:val="en-GB"/>
        </w:rPr>
        <w:t xml:space="preserve">Male participants who had experienced infertility treatments had greater </w:t>
      </w:r>
      <w:del w:id="50" w:author="Juliana Baptista Pedro" w:date="2018-04-04T09:35:00Z">
        <w:r w:rsidRPr="00946021" w:rsidDel="008B1FF5">
          <w:rPr>
            <w:rFonts w:ascii="Times New Roman" w:hAnsi="Times New Roman" w:cs="Times New Roman"/>
            <w:sz w:val="14"/>
            <w:szCs w:val="14"/>
            <w:lang w:val="en-GB"/>
          </w:rPr>
          <w:delText>FK</w:delText>
        </w:r>
      </w:del>
      <w:ins w:id="51" w:author="Juliana Baptista Pedro" w:date="2018-04-04T09:35: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ins>
      <w:r w:rsidRPr="00946021">
        <w:rPr>
          <w:rFonts w:ascii="Times New Roman" w:hAnsi="Times New Roman" w:cs="Times New Roman"/>
          <w:sz w:val="14"/>
          <w:szCs w:val="14"/>
          <w:lang w:val="en-GB"/>
        </w:rPr>
        <w:t>, but this association was not found among women</w:t>
      </w:r>
      <w:proofErr w:type="gramStart"/>
      <w:r w:rsidRPr="00946021">
        <w:rPr>
          <w:rFonts w:ascii="Times New Roman" w:hAnsi="Times New Roman" w:cs="Times New Roman"/>
          <w:sz w:val="14"/>
          <w:szCs w:val="14"/>
          <w:lang w:val="en-GB"/>
        </w:rPr>
        <w:t>..</w:t>
      </w:r>
      <w:proofErr w:type="gramEnd"/>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27</w:t>
      </w:r>
      <w:r w:rsidRPr="00946021">
        <w:rPr>
          <w:rFonts w:ascii="Times New Roman" w:hAnsi="Times New Roman" w:cs="Times New Roman"/>
          <w:sz w:val="14"/>
          <w:szCs w:val="14"/>
          <w:lang w:val="en-GB"/>
        </w:rPr>
        <w:t xml:space="preserve"> Giving birth was significantly associated with greater </w:t>
      </w:r>
      <w:del w:id="52" w:author="Juliana Baptista Pedro" w:date="2018-04-04T09:35:00Z">
        <w:r w:rsidRPr="00946021" w:rsidDel="008B1FF5">
          <w:rPr>
            <w:rFonts w:ascii="Times New Roman" w:hAnsi="Times New Roman" w:cs="Times New Roman"/>
            <w:sz w:val="14"/>
            <w:szCs w:val="14"/>
            <w:lang w:val="en-GB"/>
          </w:rPr>
          <w:delText xml:space="preserve">FK </w:delText>
        </w:r>
      </w:del>
      <w:ins w:id="53" w:author="Juliana Baptista Pedro" w:date="2018-04-04T09:35: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(in the general group), whereas in the “triers” group (i.e., people trying to conceive for a minimum 6 months)</w:t>
      </w:r>
      <w:r w:rsidRPr="00946021">
        <w:rPr>
          <w:lang w:val="en-GB"/>
        </w:rPr>
        <w:t xml:space="preserve"> </w:t>
      </w:r>
      <w:r w:rsidRPr="00946021">
        <w:rPr>
          <w:rFonts w:ascii="Times New Roman" w:hAnsi="Times New Roman" w:cs="Times New Roman"/>
          <w:sz w:val="14"/>
          <w:szCs w:val="14"/>
          <w:lang w:val="en-GB"/>
        </w:rPr>
        <w:t xml:space="preserve">being a </w:t>
      </w:r>
      <w:proofErr w:type="gramStart"/>
      <w:r w:rsidRPr="00946021">
        <w:rPr>
          <w:rFonts w:ascii="Times New Roman" w:hAnsi="Times New Roman" w:cs="Times New Roman"/>
          <w:sz w:val="14"/>
          <w:szCs w:val="14"/>
          <w:lang w:val="en-GB"/>
        </w:rPr>
        <w:t>father  was</w:t>
      </w:r>
      <w:proofErr w:type="gramEnd"/>
      <w:r w:rsidRPr="00946021">
        <w:rPr>
          <w:rFonts w:ascii="Times New Roman" w:hAnsi="Times New Roman" w:cs="Times New Roman"/>
          <w:sz w:val="14"/>
          <w:szCs w:val="14"/>
          <w:lang w:val="en-GB"/>
        </w:rPr>
        <w:t xml:space="preserve"> associated with less </w:t>
      </w:r>
      <w:del w:id="54" w:author="Juliana Baptista Pedro" w:date="2018-04-04T09:35:00Z">
        <w:r w:rsidRPr="00946021" w:rsidDel="008B1FF5">
          <w:rPr>
            <w:rFonts w:ascii="Times New Roman" w:hAnsi="Times New Roman" w:cs="Times New Roman"/>
            <w:sz w:val="14"/>
            <w:szCs w:val="14"/>
            <w:lang w:val="en-GB"/>
          </w:rPr>
          <w:delText>FK</w:delText>
        </w:r>
      </w:del>
      <w:ins w:id="55" w:author="Juliana Baptista Pedro" w:date="2018-04-04T09:35: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ins>
      <w:r w:rsidRPr="00946021">
        <w:rPr>
          <w:rFonts w:ascii="Times New Roman" w:hAnsi="Times New Roman" w:cs="Times New Roman"/>
          <w:sz w:val="14"/>
          <w:szCs w:val="14"/>
          <w:lang w:val="en-GB"/>
        </w:rPr>
        <w:t>.</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28</w:t>
      </w:r>
      <w:r w:rsidRPr="00946021">
        <w:rPr>
          <w:rFonts w:ascii="Times New Roman" w:hAnsi="Times New Roman" w:cs="Times New Roman"/>
          <w:sz w:val="14"/>
          <w:szCs w:val="14"/>
          <w:lang w:val="en-GB"/>
        </w:rPr>
        <w:t xml:space="preserve"> Being a father was significantly associated with less </w:t>
      </w:r>
      <w:del w:id="56" w:author="Juliana Baptista Pedro" w:date="2018-04-04T09:35:00Z">
        <w:r w:rsidRPr="00946021" w:rsidDel="008B1FF5">
          <w:rPr>
            <w:rFonts w:ascii="Times New Roman" w:hAnsi="Times New Roman" w:cs="Times New Roman"/>
            <w:sz w:val="14"/>
            <w:szCs w:val="14"/>
            <w:lang w:val="en-GB"/>
          </w:rPr>
          <w:delText xml:space="preserve">knowledge </w:delText>
        </w:r>
      </w:del>
      <w:ins w:id="57" w:author="Juliana Baptista Pedro" w:date="2018-04-04T09:35:00Z">
        <w:r w:rsidR="008B1FF5">
          <w:rPr>
            <w:rFonts w:ascii="Times New Roman" w:hAnsi="Times New Roman" w:cs="Times New Roman"/>
            <w:sz w:val="14"/>
            <w:szCs w:val="14"/>
            <w:lang w:val="en-GB"/>
          </w:rPr>
          <w:t>awareness</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regarding male fertility decline.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29</w:t>
      </w:r>
      <w:r w:rsidRPr="00946021">
        <w:rPr>
          <w:rFonts w:ascii="Times New Roman" w:hAnsi="Times New Roman" w:cs="Times New Roman"/>
          <w:sz w:val="14"/>
          <w:szCs w:val="14"/>
          <w:lang w:val="en-GB"/>
        </w:rPr>
        <w:t xml:space="preserve"> Participants who desired to have children had significantly greater </w:t>
      </w:r>
      <w:del w:id="58" w:author="Juliana Baptista Pedro" w:date="2018-04-04T09:35:00Z">
        <w:r w:rsidRPr="00946021" w:rsidDel="008B1FF5">
          <w:rPr>
            <w:rFonts w:ascii="Times New Roman" w:hAnsi="Times New Roman" w:cs="Times New Roman"/>
            <w:sz w:val="14"/>
            <w:szCs w:val="14"/>
            <w:lang w:val="en-GB"/>
          </w:rPr>
          <w:delText xml:space="preserve">FK </w:delText>
        </w:r>
      </w:del>
      <w:ins w:id="59" w:author="Juliana Baptista Pedro" w:date="2018-04-04T09:35: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regarding chances of becoming pregnant spontaneously,</w:t>
      </w:r>
      <w:r w:rsidRPr="00946021">
        <w:rPr>
          <w:lang w:val="en-US"/>
        </w:rPr>
        <w:t xml:space="preserve"> </w:t>
      </w:r>
      <w:r w:rsidRPr="00946021">
        <w:rPr>
          <w:rFonts w:ascii="Times New Roman" w:hAnsi="Times New Roman" w:cs="Times New Roman"/>
          <w:sz w:val="14"/>
          <w:szCs w:val="14"/>
          <w:lang w:val="en-GB"/>
        </w:rPr>
        <w:t xml:space="preserve">but they presented similar </w:t>
      </w:r>
      <w:del w:id="60" w:author="Juliana Baptista Pedro" w:date="2018-04-04T09:35:00Z">
        <w:r w:rsidRPr="00946021" w:rsidDel="008B1FF5">
          <w:rPr>
            <w:rFonts w:ascii="Times New Roman" w:hAnsi="Times New Roman" w:cs="Times New Roman"/>
            <w:sz w:val="14"/>
            <w:szCs w:val="14"/>
            <w:lang w:val="en-GB"/>
          </w:rPr>
          <w:delText xml:space="preserve">knowledge </w:delText>
        </w:r>
      </w:del>
      <w:ins w:id="61" w:author="Juliana Baptista Pedro" w:date="2018-04-04T09:35:00Z">
        <w:r w:rsidR="008B1FF5">
          <w:rPr>
            <w:rFonts w:ascii="Times New Roman" w:hAnsi="Times New Roman" w:cs="Times New Roman"/>
            <w:sz w:val="14"/>
            <w:szCs w:val="14"/>
            <w:lang w:val="en-GB"/>
          </w:rPr>
          <w:t>awareness</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 xml:space="preserve">regarding the chances of becoming pregnant via IVF.  </w:t>
      </w:r>
    </w:p>
    <w:p w:rsidR="006204C7" w:rsidRPr="00946021" w:rsidRDefault="006204C7" w:rsidP="006204C7">
      <w:pPr>
        <w:spacing w:after="0" w:line="240" w:lineRule="auto"/>
        <w:rPr>
          <w:rFonts w:ascii="Times New Roman" w:hAnsi="Times New Roman" w:cs="Times New Roman"/>
          <w:sz w:val="14"/>
          <w:szCs w:val="14"/>
          <w:lang w:val="en-GB"/>
        </w:rPr>
      </w:pPr>
      <w:r w:rsidRPr="00946021">
        <w:rPr>
          <w:rFonts w:ascii="Times New Roman" w:hAnsi="Times New Roman" w:cs="Times New Roman"/>
          <w:sz w:val="14"/>
          <w:szCs w:val="14"/>
          <w:vertAlign w:val="superscript"/>
          <w:lang w:val="en-GB"/>
        </w:rPr>
        <w:t>30</w:t>
      </w:r>
      <w:r w:rsidRPr="00946021">
        <w:rPr>
          <w:rFonts w:ascii="Times New Roman" w:hAnsi="Times New Roman" w:cs="Times New Roman"/>
          <w:sz w:val="14"/>
          <w:szCs w:val="14"/>
          <w:lang w:val="en-GB"/>
        </w:rPr>
        <w:t xml:space="preserve"> Never had been pregnant vs ever pregnant was not significantly associated with </w:t>
      </w:r>
      <w:del w:id="62" w:author="Juliana Baptista Pedro" w:date="2018-04-04T09:36:00Z">
        <w:r w:rsidRPr="00946021" w:rsidDel="008B1FF5">
          <w:rPr>
            <w:rFonts w:ascii="Times New Roman" w:hAnsi="Times New Roman" w:cs="Times New Roman"/>
            <w:sz w:val="14"/>
            <w:szCs w:val="14"/>
            <w:lang w:val="en-GB"/>
          </w:rPr>
          <w:delText xml:space="preserve">FK </w:delText>
        </w:r>
      </w:del>
      <w:ins w:id="63" w:author="Juliana Baptista Pedro" w:date="2018-04-04T09:36:00Z">
        <w:r w:rsidR="008B1FF5" w:rsidRPr="00946021">
          <w:rPr>
            <w:rFonts w:ascii="Times New Roman" w:hAnsi="Times New Roman" w:cs="Times New Roman"/>
            <w:sz w:val="14"/>
            <w:szCs w:val="14"/>
            <w:lang w:val="en-GB"/>
          </w:rPr>
          <w:t>F</w:t>
        </w:r>
        <w:r w:rsidR="008B1FF5">
          <w:rPr>
            <w:rFonts w:ascii="Times New Roman" w:hAnsi="Times New Roman" w:cs="Times New Roman"/>
            <w:sz w:val="14"/>
            <w:szCs w:val="14"/>
            <w:lang w:val="en-GB"/>
          </w:rPr>
          <w:t>A</w:t>
        </w:r>
        <w:r w:rsidR="008B1FF5" w:rsidRPr="00946021">
          <w:rPr>
            <w:rFonts w:ascii="Times New Roman" w:hAnsi="Times New Roman" w:cs="Times New Roman"/>
            <w:sz w:val="14"/>
            <w:szCs w:val="14"/>
            <w:lang w:val="en-GB"/>
          </w:rPr>
          <w:t xml:space="preserve"> </w:t>
        </w:r>
      </w:ins>
      <w:r w:rsidRPr="00946021">
        <w:rPr>
          <w:rFonts w:ascii="Times New Roman" w:hAnsi="Times New Roman" w:cs="Times New Roman"/>
          <w:sz w:val="14"/>
          <w:szCs w:val="14"/>
          <w:lang w:val="en-GB"/>
        </w:rPr>
        <w:t>levels i</w:t>
      </w:r>
      <w:r w:rsidR="008B1FF5">
        <w:rPr>
          <w:rFonts w:ascii="Times New Roman" w:hAnsi="Times New Roman" w:cs="Times New Roman"/>
          <w:sz w:val="14"/>
          <w:szCs w:val="14"/>
          <w:lang w:val="en-GB"/>
        </w:rPr>
        <w:t>n</w:t>
      </w:r>
      <w:r w:rsidRPr="00946021">
        <w:rPr>
          <w:rFonts w:ascii="Times New Roman" w:hAnsi="Times New Roman" w:cs="Times New Roman"/>
          <w:sz w:val="14"/>
          <w:szCs w:val="14"/>
          <w:lang w:val="en-GB"/>
        </w:rPr>
        <w:t xml:space="preserve"> six of eight items. </w:t>
      </w:r>
    </w:p>
    <w:p w:rsidR="006204C7" w:rsidRPr="00946021" w:rsidRDefault="006204C7" w:rsidP="006204C7">
      <w:pPr>
        <w:spacing w:after="0" w:line="240" w:lineRule="auto"/>
        <w:rPr>
          <w:vertAlign w:val="superscript"/>
          <w:lang w:val="en-GB"/>
        </w:rPr>
      </w:pPr>
    </w:p>
    <w:p w:rsidR="006204C7" w:rsidRPr="00946021" w:rsidRDefault="006204C7" w:rsidP="006204C7">
      <w:pPr>
        <w:spacing w:after="0" w:line="240" w:lineRule="auto"/>
        <w:rPr>
          <w:vertAlign w:val="superscript"/>
          <w:lang w:val="en-US"/>
        </w:rPr>
      </w:pPr>
    </w:p>
    <w:p w:rsidR="00D71D9C" w:rsidRPr="006204C7" w:rsidRDefault="00A5544D">
      <w:pPr>
        <w:rPr>
          <w:lang w:val="en-US"/>
        </w:rPr>
      </w:pPr>
    </w:p>
    <w:sectPr w:rsidR="00D71D9C" w:rsidRPr="006204C7" w:rsidSect="006204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C7"/>
    <w:rsid w:val="001D6FDF"/>
    <w:rsid w:val="004C2FE1"/>
    <w:rsid w:val="006204C7"/>
    <w:rsid w:val="008B1FF5"/>
    <w:rsid w:val="00A5544D"/>
    <w:rsid w:val="00F4282B"/>
    <w:rsid w:val="00F47D52"/>
    <w:rsid w:val="00F639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comgrelha4">
    <w:name w:val="Tabela com grelha4"/>
    <w:basedOn w:val="TableNormal"/>
    <w:next w:val="TableGrid"/>
    <w:uiPriority w:val="59"/>
    <w:rsid w:val="00620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20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comgrelha4">
    <w:name w:val="Tabela com grelha4"/>
    <w:basedOn w:val="TableNormal"/>
    <w:next w:val="TableGrid"/>
    <w:uiPriority w:val="59"/>
    <w:rsid w:val="00620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20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5562-00E8-4C44-9BEE-105EE7BA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1224</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pedro</dc:creator>
  <cp:lastModifiedBy>Juliana Baptista Pedro</cp:lastModifiedBy>
  <cp:revision>5</cp:revision>
  <dcterms:created xsi:type="dcterms:W3CDTF">2018-03-27T10:37:00Z</dcterms:created>
  <dcterms:modified xsi:type="dcterms:W3CDTF">2018-04-17T09:36:00Z</dcterms:modified>
</cp:coreProperties>
</file>